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posOffset>4451985</wp:posOffset>
            </wp:positionH>
            <wp:positionV relativeFrom="margin">
              <wp:posOffset>-2369185</wp:posOffset>
            </wp:positionV>
            <wp:extent cx="1661160" cy="605155"/>
            <wp:effectExtent l="0" t="0" r="0" b="0"/>
            <wp:wrapSquare wrapText="bothSides"/>
            <wp:docPr id="1" name="Imagem 1" descr="Marca FCT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Marca FCT UF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margin">
              <wp:align>center</wp:align>
            </wp:positionH>
            <wp:positionV relativeFrom="paragraph">
              <wp:posOffset>-698500</wp:posOffset>
            </wp:positionV>
            <wp:extent cx="510540" cy="529590"/>
            <wp:effectExtent l="0" t="0" r="0" b="0"/>
            <wp:wrapNone/>
            <wp:docPr id="2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4">
            <wp:simplePos x="0" y="0"/>
            <wp:positionH relativeFrom="margin">
              <wp:posOffset>4415155</wp:posOffset>
            </wp:positionH>
            <wp:positionV relativeFrom="margin">
              <wp:posOffset>-699135</wp:posOffset>
            </wp:positionV>
            <wp:extent cx="1661160" cy="605155"/>
            <wp:effectExtent l="0" t="0" r="0" b="0"/>
            <wp:wrapSquare wrapText="bothSides"/>
            <wp:docPr id="3" name="Imagem 5" descr="Marca FCT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5" descr="Marca FCT UF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18"/>
          <w:szCs w:val="18"/>
        </w:rPr>
        <w:t>MINISTÉRIO DA EDUCAÇÃO</w:t>
      </w:r>
    </w:p>
    <w:p>
      <w:pPr>
        <w:pStyle w:val="Normal"/>
        <w:snapToGrid w:val="false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 xml:space="preserve">UNIVERSIDADE FEDERAL DE GOIÁS - </w:t>
      </w:r>
      <w:r>
        <w:rPr>
          <w:rFonts w:cs="Times New Roman" w:ascii="Times New Roman" w:hAnsi="Times New Roman"/>
          <w:b/>
          <w:iCs/>
          <w:sz w:val="18"/>
          <w:szCs w:val="18"/>
        </w:rPr>
        <w:t>CÂMPUS</w:t>
      </w:r>
      <w:r>
        <w:rPr>
          <w:rFonts w:cs="Times New Roman" w:ascii="Times New Roman" w:hAnsi="Times New Roman"/>
          <w:b/>
          <w:sz w:val="18"/>
          <w:szCs w:val="18"/>
        </w:rPr>
        <w:t xml:space="preserve"> APARECIDA DE GOIÂNIA</w:t>
      </w:r>
    </w:p>
    <w:p>
      <w:pPr>
        <w:pStyle w:val="Normal"/>
        <w:snapToGrid w:val="false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FACULDADE DE CIÊNCIAS E TECNOLOGIA</w:t>
      </w:r>
    </w:p>
    <w:p>
      <w:pPr>
        <w:pStyle w:val="Normal"/>
        <w:snapToGrid w:val="false"/>
        <w:jc w:val="center"/>
        <w:rPr>
          <w:rFonts w:ascii="Times New Roman" w:hAnsi="Times New Roman" w:cs="Times New Roman"/>
          <w:b/>
          <w:b/>
          <w:sz w:val="18"/>
          <w:szCs w:val="18"/>
          <w:lang w:eastAsia="pt-BR"/>
        </w:rPr>
      </w:pPr>
      <w:r>
        <w:rPr>
          <w:rFonts w:cs="Times New Roman" w:ascii="Times New Roman" w:hAnsi="Times New Roman"/>
          <w:b/>
          <w:sz w:val="18"/>
          <w:szCs w:val="18"/>
        </w:rPr>
        <w:t>Rua Mucuri, S/N, Área 03, Bairro Conde dos Arcos, Aparecida de Goiânia/GO – 74968-755</w:t>
      </w:r>
    </w:p>
    <w:p>
      <w:pPr>
        <w:pStyle w:val="Normal"/>
        <w:snapToGrid w:val="false"/>
        <w:jc w:val="center"/>
        <w:rPr>
          <w:rFonts w:ascii="Times New Roman" w:hAnsi="Times New Roman" w:cs="Times New Roman"/>
          <w:b/>
          <w:b/>
          <w:sz w:val="18"/>
          <w:szCs w:val="18"/>
          <w:lang w:eastAsia="pt-BR"/>
        </w:rPr>
      </w:pPr>
      <w:r>
        <w:rPr>
          <w:rFonts w:cs="Times New Roman" w:ascii="Times New Roman" w:hAnsi="Times New Roman"/>
          <w:b/>
          <w:sz w:val="18"/>
          <w:szCs w:val="18"/>
          <w:lang w:eastAsia="pt-BR"/>
        </w:rPr>
        <w:t xml:space="preserve">Fone: (62) 3209-6550 – </w:t>
      </w:r>
      <w:hyperlink r:id="rId5">
        <w:r>
          <w:rPr>
            <w:rStyle w:val="LinkdaInternet"/>
            <w:rFonts w:cs="Times New Roman" w:ascii="Times New Roman" w:hAnsi="Times New Roman"/>
            <w:b/>
            <w:sz w:val="18"/>
            <w:szCs w:val="18"/>
            <w:lang w:eastAsia="pt-BR"/>
          </w:rPr>
          <w:t>www.fct.ufg.br</w:t>
        </w:r>
      </w:hyperlink>
    </w:p>
    <w:p>
      <w:pPr>
        <w:pStyle w:val="Normal"/>
        <w:snapToGrid w:val="false"/>
        <w:jc w:val="center"/>
        <w:rPr>
          <w:rFonts w:ascii="Times New Roman" w:hAnsi="Times New Roman" w:cs="Times New Roman"/>
          <w:b/>
          <w:b/>
          <w:sz w:val="18"/>
          <w:szCs w:val="18"/>
          <w:lang w:eastAsia="pt-BR"/>
        </w:rPr>
      </w:pPr>
      <w:r>
        <w:rPr>
          <w:rFonts w:cs="Times New Roman" w:ascii="Times New Roman" w:hAnsi="Times New Roman"/>
          <w:b/>
          <w:sz w:val="18"/>
          <w:szCs w:val="18"/>
          <w:lang w:eastAsia="pt-BR"/>
        </w:rPr>
        <w:t>CNPJ: 01567601/0001-43</w:t>
      </w:r>
    </w:p>
    <w:p>
      <w:pPr>
        <w:pStyle w:val="Normal"/>
        <w:snapToGrid w:val="false"/>
        <w:jc w:val="center"/>
        <w:rPr>
          <w:sz w:val="18"/>
          <w:szCs w:val="18"/>
          <w:lang w:eastAsia="pt-BR"/>
        </w:rPr>
      </w:pPr>
      <w:r>
        <w:rPr>
          <w:sz w:val="18"/>
          <w:szCs w:val="18"/>
          <w:lang w:eastAsia="pt-BR"/>
        </w:rPr>
        <w:t>__________________________________________________________________________________________</w:t>
      </w:r>
    </w:p>
    <w:p>
      <w:pPr>
        <w:pStyle w:val="Cabealho"/>
        <w:rPr/>
      </w:pPr>
      <w:r>
        <w:rPr/>
      </w:r>
    </w:p>
    <w:p>
      <w:pPr>
        <w:pStyle w:val="Cabealho"/>
        <w:rPr/>
      </w:pPr>
      <w:r>
        <w:rPr/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lang w:val="pt-BR"/>
        </w:rPr>
      </w:pPr>
      <w:r>
        <w:rPr>
          <w:rFonts w:cs="Times New Roman" w:ascii="Times New Roman" w:hAnsi="Times New Roman"/>
          <w:b/>
          <w:lang w:val="pt-BR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lang w:val="pt-BR"/>
        </w:rPr>
      </w:pPr>
      <w:r>
        <w:rPr>
          <w:rFonts w:cs="Times New Roman" w:ascii="Times New Roman" w:hAnsi="Times New Roman"/>
          <w:b/>
          <w:lang w:val="pt-BR"/>
        </w:rPr>
        <w:t>FICHA DE AVALIAÇÃO DO ORIENTADOR DE TCCI: PROJETO DE TRABALHO DE CONCLUSÃO DE CURSO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lang w:val="pt-BR"/>
        </w:rPr>
      </w:pPr>
      <w:r>
        <w:rPr>
          <w:rFonts w:cs="Times New Roman" w:ascii="Times New Roman" w:hAnsi="Times New Roman"/>
          <w:lang w:val="pt-BR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lang w:val="pt-BR"/>
        </w:rPr>
      </w:pPr>
      <w:r>
        <w:rPr>
          <w:rFonts w:cs="Times New Roman" w:ascii="Times New Roman" w:hAnsi="Times New Roman"/>
          <w:lang w:val="pt-BR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Discente:_________________________________________________________________________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Título do projeto: __________________________________________________________________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  <w:lang w:val="pt-BR"/>
        </w:rPr>
      </w:pPr>
      <w:r>
        <w:rPr>
          <w:rFonts w:cs="Times New Roman" w:ascii="Times New Roman" w:hAnsi="Times New Roman"/>
          <w:lang w:val="pt-BR"/>
        </w:rPr>
        <w:t>Orientador(a) de TCC:______________________________________________________________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lang w:val="pt-BR"/>
        </w:rPr>
      </w:pPr>
      <w:r>
        <w:rPr>
          <w:rFonts w:cs="Times New Roman" w:ascii="Times New Roman" w:hAnsi="Times New Roman"/>
          <w:lang w:val="pt-BR"/>
        </w:rPr>
        <w:t xml:space="preserve"> </w:t>
      </w:r>
    </w:p>
    <w:p>
      <w:pPr>
        <w:pStyle w:val="Corpodotexto"/>
        <w:spacing w:lineRule="auto" w:line="360" w:before="93" w:after="0"/>
        <w:ind w:left="221" w:hanging="0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cs="Times New Roman" w:ascii="Times New Roman" w:hAnsi="Times New Roman"/>
          <w:sz w:val="22"/>
          <w:szCs w:val="22"/>
          <w:lang w:val="pt-BR"/>
        </w:rPr>
      </w:r>
    </w:p>
    <w:p>
      <w:pPr>
        <w:pStyle w:val="Corpodotexto"/>
        <w:spacing w:lineRule="auto" w:line="360" w:before="93" w:after="0"/>
        <w:ind w:left="221" w:hanging="0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cs="Times New Roman" w:ascii="Times New Roman" w:hAnsi="Times New Roman"/>
          <w:sz w:val="22"/>
          <w:szCs w:val="22"/>
          <w:lang w:val="pt-BR"/>
        </w:rPr>
      </w:r>
    </w:p>
    <w:p>
      <w:pPr>
        <w:pStyle w:val="Corpodotexto"/>
        <w:spacing w:lineRule="auto" w:line="360" w:before="93" w:after="0"/>
        <w:ind w:left="221" w:hanging="0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cs="Times New Roman" w:ascii="Times New Roman" w:hAnsi="Times New Roman"/>
          <w:sz w:val="22"/>
          <w:szCs w:val="22"/>
          <w:lang w:val="pt-BR"/>
        </w:rPr>
        <w:t>ELEMENTOS PRÉ-TEXTUAIS</w:t>
      </w:r>
    </w:p>
    <w:p>
      <w:pPr>
        <w:pStyle w:val="Normal"/>
        <w:spacing w:lineRule="auto" w:line="360" w:before="8" w:after="0"/>
        <w:rPr>
          <w:rFonts w:ascii="Times New Roman" w:hAnsi="Times New Roman" w:cs="Times New Roman"/>
          <w:b/>
          <w:b/>
          <w:lang w:val="pt-BR"/>
        </w:rPr>
      </w:pPr>
      <w:r>
        <w:rPr>
          <w:rFonts w:cs="Times New Roman" w:ascii="Times New Roman" w:hAnsi="Times New Roman"/>
          <w:b/>
          <w:lang w:val="pt-BR"/>
        </w:rPr>
        <w:t xml:space="preserve">  </w:t>
      </w:r>
    </w:p>
    <w:tbl>
      <w:tblPr>
        <w:tblStyle w:val="Tabelacomgrade"/>
        <w:tblpPr w:bottomFromText="0" w:horzAnchor="margin" w:leftFromText="141" w:rightFromText="141" w:tblpX="103" w:tblpY="-46" w:topFromText="0" w:vertAnchor="text"/>
        <w:tblW w:w="917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99"/>
        <w:gridCol w:w="1281"/>
        <w:gridCol w:w="1098"/>
      </w:tblGrid>
      <w:tr>
        <w:trPr>
          <w:trHeight w:val="740" w:hRule="atLeast"/>
        </w:trPr>
        <w:tc>
          <w:tcPr>
            <w:tcW w:w="6799" w:type="dxa"/>
            <w:tcBorders/>
          </w:tcPr>
          <w:p>
            <w:pPr>
              <w:pStyle w:val="Normal"/>
              <w:widowControl w:val="false"/>
              <w:spacing w:lineRule="auto" w:line="360" w:before="8" w:after="0"/>
              <w:ind w:left="164" w:hanging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Critérios</w:t>
            </w:r>
          </w:p>
        </w:tc>
        <w:tc>
          <w:tcPr>
            <w:tcW w:w="1281" w:type="dxa"/>
            <w:tcBorders/>
          </w:tcPr>
          <w:p>
            <w:pPr>
              <w:pStyle w:val="Normal"/>
              <w:widowControl w:val="false"/>
              <w:spacing w:lineRule="auto" w:line="360" w:before="8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 xml:space="preserve">Pontuação máxima </w:t>
            </w:r>
          </w:p>
        </w:tc>
        <w:tc>
          <w:tcPr>
            <w:tcW w:w="1098" w:type="dxa"/>
            <w:tcBorders/>
          </w:tcPr>
          <w:p>
            <w:pPr>
              <w:pStyle w:val="Normal"/>
              <w:widowControl w:val="false"/>
              <w:spacing w:lineRule="auto" w:line="360" w:before="8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Nota atribuída</w:t>
            </w:r>
          </w:p>
        </w:tc>
      </w:tr>
    </w:tbl>
    <w:p>
      <w:pPr>
        <w:pStyle w:val="Normal"/>
        <w:spacing w:lineRule="auto" w:line="360" w:before="8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Style w:val="TableNormal"/>
        <w:tblW w:w="9106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951"/>
        <w:gridCol w:w="5028"/>
        <w:gridCol w:w="1135"/>
        <w:gridCol w:w="991"/>
      </w:tblGrid>
      <w:tr>
        <w:trPr>
          <w:trHeight w:val="700" w:hRule="atLeast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117" w:after="0"/>
              <w:jc w:val="center"/>
              <w:rPr>
                <w:rFonts w:ascii="Times New Roman" w:hAnsi="Times New Roman" w:cs="Times New Roman"/>
                <w:b/>
                <w:b/>
                <w:bCs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eastAsia="en-US" w:bidi="ar-SA"/>
              </w:rPr>
              <w:t>Capa e Folha de rosto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117" w:after="0"/>
              <w:ind w:left="107" w:hanging="0"/>
              <w:jc w:val="lef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 xml:space="preserve">Nome da Instituição, nome do autor, título do projeto, local e data (observar, de modo especial, o </w:t>
            </w: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t-BR" w:eastAsia="en-US" w:bidi="ar-SA"/>
              </w:rPr>
              <w:t>TÍTULO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0"/>
              <w:jc w:val="lef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0,5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0"/>
              <w:jc w:val="lef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70" w:hRule="atLeast"/>
        </w:trPr>
        <w:tc>
          <w:tcPr>
            <w:tcW w:w="6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117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en-US" w:eastAsia="en-US" w:bidi="ar-SA"/>
              </w:rPr>
              <w:t>Estruturação do sumário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 xml:space="preserve"> (obrigatório)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0,5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342" w:hRule="atLeast"/>
        </w:trPr>
        <w:tc>
          <w:tcPr>
            <w:tcW w:w="6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114" w:after="0"/>
              <w:jc w:val="lef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Estruturação das listas de figuras, de tabelas, de abreviaturas, de siglas, de símbolos (opcional)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0"/>
              <w:jc w:val="lef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0,0 - 0,2</w:t>
            </w:r>
          </w:p>
          <w:p>
            <w:pPr>
              <w:pStyle w:val="TableParagraph"/>
              <w:widowControl w:val="false"/>
              <w:spacing w:lineRule="auto" w:line="360" w:before="0" w:after="0"/>
              <w:jc w:val="lef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(bônus)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0"/>
              <w:jc w:val="lef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Corpodotexto"/>
        <w:spacing w:lineRule="auto" w:line="360" w:before="1" w:after="0"/>
        <w:ind w:left="221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rpodotexto"/>
        <w:spacing w:lineRule="auto" w:line="360" w:before="1" w:after="0"/>
        <w:ind w:left="221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rpodotexto"/>
        <w:spacing w:lineRule="auto" w:line="360" w:before="1" w:after="0"/>
        <w:ind w:left="221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rpodotexto"/>
        <w:spacing w:lineRule="auto" w:line="360" w:before="1" w:after="0"/>
        <w:ind w:left="221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rpodotexto"/>
        <w:spacing w:lineRule="auto" w:line="360" w:before="1" w:after="0"/>
        <w:ind w:left="221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rpodotexto"/>
        <w:spacing w:lineRule="auto" w:line="360" w:before="1" w:after="0"/>
        <w:ind w:left="221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rpodotexto"/>
        <w:spacing w:lineRule="auto" w:line="360" w:before="1" w:after="0"/>
        <w:ind w:left="221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rpodotexto"/>
        <w:spacing w:lineRule="auto" w:line="360" w:before="1" w:after="0"/>
        <w:ind w:left="221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rpodotexto"/>
        <w:spacing w:lineRule="auto" w:line="360" w:before="1" w:after="0"/>
        <w:ind w:left="221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rpodotexto"/>
        <w:spacing w:lineRule="auto" w:line="360" w:before="1" w:after="0"/>
        <w:ind w:left="221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ELEMENTOS TEXTUAIS</w:t>
      </w:r>
    </w:p>
    <w:p>
      <w:pPr>
        <w:pStyle w:val="Corpodotexto"/>
        <w:spacing w:lineRule="auto" w:line="360" w:before="1" w:after="0"/>
        <w:ind w:left="221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rpodotexto"/>
        <w:spacing w:lineRule="auto" w:line="360" w:before="1" w:after="0"/>
        <w:ind w:left="221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rpodotexto"/>
        <w:spacing w:lineRule="auto" w:line="360" w:before="1" w:after="0"/>
        <w:ind w:left="221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Style w:val="Tabelacomgrade"/>
        <w:tblW w:w="9072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61"/>
        <w:gridCol w:w="1277"/>
        <w:gridCol w:w="1134"/>
      </w:tblGrid>
      <w:tr>
        <w:trPr/>
        <w:tc>
          <w:tcPr>
            <w:tcW w:w="6661" w:type="dxa"/>
            <w:tcBorders/>
          </w:tcPr>
          <w:p>
            <w:pPr>
              <w:pStyle w:val="Normal"/>
              <w:widowControl w:val="false"/>
              <w:spacing w:lineRule="auto" w:line="360" w:before="5" w:after="1"/>
              <w:ind w:left="312" w:hanging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Critérios</w:t>
            </w:r>
          </w:p>
          <w:p>
            <w:pPr>
              <w:pStyle w:val="Normal"/>
              <w:widowControl w:val="false"/>
              <w:spacing w:lineRule="auto" w:line="360" w:before="5" w:after="1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pacing w:lineRule="auto" w:line="360" w:before="5" w:after="1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Pontuação</w:t>
            </w:r>
          </w:p>
          <w:p>
            <w:pPr>
              <w:pStyle w:val="Normal"/>
              <w:widowControl w:val="false"/>
              <w:spacing w:lineRule="auto" w:line="360" w:before="5" w:after="1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máxima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pacing w:lineRule="auto" w:line="360" w:before="5" w:after="1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Nota</w:t>
            </w:r>
          </w:p>
          <w:p>
            <w:pPr>
              <w:pStyle w:val="Normal"/>
              <w:widowControl w:val="false"/>
              <w:spacing w:lineRule="auto" w:line="360" w:before="5" w:after="1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atribuída</w:t>
            </w:r>
          </w:p>
        </w:tc>
      </w:tr>
    </w:tbl>
    <w:p>
      <w:pPr>
        <w:pStyle w:val="Normal"/>
        <w:spacing w:lineRule="auto" w:line="360" w:before="5" w:after="1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sectPr>
          <w:headerReference w:type="default" r:id="rId6"/>
          <w:headerReference w:type="first" r:id="rId7"/>
          <w:type w:val="nextPage"/>
          <w:pgSz w:w="11906" w:h="16838"/>
          <w:pgMar w:left="1701" w:right="1134" w:gutter="0" w:header="720" w:top="1701" w:footer="0" w:bottom="1134"/>
          <w:pgNumType w:fmt="decimal"/>
          <w:formProt w:val="false"/>
          <w:titlePg/>
          <w:textDirection w:val="lrTb"/>
        </w:sectPr>
      </w:pPr>
    </w:p>
    <w:tbl>
      <w:tblPr>
        <w:tblStyle w:val="TableNormal"/>
        <w:tblW w:w="9106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310"/>
        <w:gridCol w:w="1559"/>
        <w:gridCol w:w="3826"/>
        <w:gridCol w:w="1277"/>
        <w:gridCol w:w="1134"/>
      </w:tblGrid>
      <w:tr>
        <w:trPr>
          <w:trHeight w:val="470" w:hRule="atLeast"/>
        </w:trPr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lineRule="auto" w:line="360" w:before="1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lineRule="auto" w:line="360" w:before="1" w:after="0"/>
              <w:ind w:left="107" w:hanging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Introdução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117" w:after="0"/>
              <w:ind w:left="10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Tema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117" w:after="0"/>
              <w:ind w:left="106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O tema foi explicitado?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930" w:hRule="atLeast"/>
        </w:trPr>
        <w:tc>
          <w:tcPr>
            <w:tcW w:w="13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117" w:after="0"/>
              <w:ind w:left="10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Problema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117" w:after="0"/>
              <w:ind w:left="106" w:right="99" w:hanging="0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O problema que será investigado é claro e pertinente à pesquisa proposta?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0"/>
              <w:jc w:val="lef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0"/>
              <w:jc w:val="lef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509" w:hRule="atLeast"/>
        </w:trPr>
        <w:tc>
          <w:tcPr>
            <w:tcW w:w="13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117" w:after="0"/>
              <w:ind w:left="10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Justificativa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117" w:after="0"/>
              <w:ind w:left="106" w:right="99" w:hanging="0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O projeto apresenta significância para a pesquisa científica, para a sociedade e para a Engenharia de Produção?</w:t>
            </w:r>
          </w:p>
          <w:p>
            <w:pPr>
              <w:pStyle w:val="TableParagraph"/>
              <w:widowControl w:val="false"/>
              <w:spacing w:lineRule="auto" w:line="360" w:before="119" w:after="0"/>
              <w:ind w:left="106" w:hanging="0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0"/>
              <w:jc w:val="lef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0"/>
              <w:jc w:val="lef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281" w:hRule="atLeast"/>
        </w:trPr>
        <w:tc>
          <w:tcPr>
            <w:tcW w:w="13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117" w:after="0"/>
              <w:ind w:left="107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Objetivos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117" w:after="0"/>
              <w:ind w:left="106" w:hanging="0"/>
              <w:jc w:val="lef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Os objetivos expressam assertivamente o que a pesquisa intenta alcançar?</w:t>
            </w:r>
          </w:p>
          <w:p>
            <w:pPr>
              <w:pStyle w:val="TableParagraph"/>
              <w:widowControl w:val="false"/>
              <w:spacing w:lineRule="auto" w:line="360" w:before="121" w:after="0"/>
              <w:ind w:left="106" w:hanging="0"/>
              <w:jc w:val="lef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São adequados, considerando-se o problema em pauta?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0"/>
              <w:jc w:val="lef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0"/>
              <w:jc w:val="lef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sectPr>
          <w:headerReference w:type="default" r:id="rId8"/>
          <w:type w:val="continuous"/>
          <w:pgSz w:w="11906" w:h="16838"/>
          <w:pgMar w:left="1701" w:right="1134" w:gutter="0" w:header="720" w:top="1701" w:footer="0" w:bottom="1134"/>
          <w:pgNumType w:fmt="decimal"/>
          <w:formProt w:val="false"/>
          <w:textDirection w:val="lrTb"/>
          <w:docGrid w:type="default" w:linePitch="312" w:charSpace="4294965247"/>
        </w:sectPr>
      </w:pPr>
    </w:p>
    <w:tbl>
      <w:tblPr>
        <w:tblStyle w:val="TableNormal"/>
        <w:tblW w:w="9248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658"/>
        <w:gridCol w:w="2138"/>
        <w:gridCol w:w="359"/>
        <w:gridCol w:w="1071"/>
        <w:gridCol w:w="484"/>
        <w:gridCol w:w="396"/>
        <w:gridCol w:w="1149"/>
        <w:gridCol w:w="992"/>
      </w:tblGrid>
      <w:tr>
        <w:trPr>
          <w:trHeight w:val="3021" w:hRule="atLeast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lang w:val="pt-BR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lang w:val="pt-BR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lineRule="auto" w:line="360" w:before="176" w:after="0"/>
              <w:ind w:left="107" w:hanging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Revisão da Literatura</w:t>
            </w:r>
          </w:p>
        </w:tc>
        <w:tc>
          <w:tcPr>
            <w:tcW w:w="4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115" w:after="0"/>
              <w:ind w:left="108" w:right="92" w:hanging="0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Há pertinência em relação ao problema e à</w:t>
            </w:r>
            <w:r>
              <w:rPr>
                <w:rFonts w:cs="Times New Roman" w:ascii="Times New Roman" w:hAnsi="Times New Roman"/>
                <w:spacing w:val="-3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metodologia?</w:t>
            </w:r>
          </w:p>
          <w:p>
            <w:pPr>
              <w:pStyle w:val="TableParagraph"/>
              <w:widowControl w:val="false"/>
              <w:spacing w:lineRule="auto" w:line="360" w:before="119" w:after="0"/>
              <w:ind w:left="108" w:right="95" w:hanging="0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Expressa conhecimento sobre o tema da pesquisa?</w:t>
            </w:r>
          </w:p>
          <w:p>
            <w:pPr>
              <w:pStyle w:val="TableParagraph"/>
              <w:widowControl w:val="false"/>
              <w:spacing w:lineRule="auto" w:line="360" w:before="120" w:after="0"/>
              <w:ind w:left="108" w:hanging="0"/>
              <w:jc w:val="lef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As citações estão predispostas de modo correto?</w:t>
            </w:r>
          </w:p>
          <w:p>
            <w:pPr>
              <w:pStyle w:val="TableParagraph"/>
              <w:widowControl w:val="false"/>
              <w:spacing w:lineRule="auto" w:line="360" w:before="121" w:after="0"/>
              <w:ind w:left="108" w:right="91" w:hanging="0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 estruturação é adequada (visão abrangente do tema seguida de informações específicas relativas ao problema)?</w:t>
            </w:r>
          </w:p>
          <w:p>
            <w:pPr>
              <w:pStyle w:val="TableParagraph"/>
              <w:widowControl w:val="false"/>
              <w:spacing w:lineRule="auto" w:line="360" w:before="119" w:after="0"/>
              <w:ind w:left="108" w:right="96" w:hanging="0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Há vinculação e articulação entre informações, devidamente atribuída aos seus autores?</w:t>
            </w:r>
          </w:p>
          <w:p>
            <w:pPr>
              <w:pStyle w:val="TableParagraph"/>
              <w:widowControl w:val="false"/>
              <w:spacing w:lineRule="auto" w:line="360" w:before="119" w:after="0"/>
              <w:ind w:left="108" w:right="96" w:hanging="0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Revela estado de arte bibliográfico?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0"/>
              <w:jc w:val="lef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0"/>
              <w:jc w:val="lef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210" w:hRule="atLeast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lang w:val="pt-BR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lang w:val="pt-BR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lang w:val="pt-BR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lineRule="auto" w:line="360" w:before="151" w:after="0"/>
              <w:ind w:left="107" w:hanging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Metodologia</w:t>
            </w:r>
          </w:p>
        </w:tc>
        <w:tc>
          <w:tcPr>
            <w:tcW w:w="4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559" w:leader="none"/>
                <w:tab w:val="left" w:pos="1968" w:leader="none"/>
                <w:tab w:val="left" w:pos="3175" w:leader="none"/>
                <w:tab w:val="left" w:pos="3705" w:leader="none"/>
              </w:tabs>
              <w:spacing w:lineRule="auto" w:line="360" w:before="113" w:after="0"/>
              <w:ind w:left="108" w:right="94" w:hanging="0"/>
              <w:jc w:val="lef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</w:t>
              <w:tab/>
              <w:t>metodologia</w:t>
              <w:tab/>
              <w:t>apresenta</w:t>
              <w:tab/>
              <w:t>os</w:t>
              <w:tab/>
              <w:t>passos necessários para atingir os</w:t>
            </w:r>
            <w:r>
              <w:rPr>
                <w:rFonts w:cs="Times New Roman" w:ascii="Times New Roman" w:hAnsi="Times New Roman"/>
                <w:spacing w:val="-5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objetivos?</w:t>
            </w:r>
          </w:p>
          <w:p>
            <w:pPr>
              <w:pStyle w:val="TableParagraph"/>
              <w:widowControl w:val="false"/>
              <w:spacing w:lineRule="auto" w:line="360" w:before="121" w:after="0"/>
              <w:ind w:left="108" w:hanging="0"/>
              <w:jc w:val="lef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Há coerência com os objetivos?</w:t>
            </w:r>
          </w:p>
          <w:p>
            <w:pPr>
              <w:pStyle w:val="TableParagraph"/>
              <w:widowControl w:val="false"/>
              <w:spacing w:lineRule="auto" w:line="360" w:before="118" w:after="0"/>
              <w:ind w:left="108" w:right="115" w:hanging="0"/>
              <w:jc w:val="lef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Esclarece como os dados serão coletados e</w:t>
            </w:r>
            <w:r>
              <w:rPr>
                <w:rFonts w:cs="Times New Roman" w:ascii="Times New Roman" w:hAnsi="Times New Roman"/>
                <w:spacing w:val="-4"/>
                <w:kern w:val="0"/>
                <w:sz w:val="22"/>
                <w:szCs w:val="22"/>
                <w:lang w:val="pt-BR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analisados?</w:t>
            </w:r>
          </w:p>
          <w:p>
            <w:pPr>
              <w:pStyle w:val="TableParagraph"/>
              <w:widowControl w:val="false"/>
              <w:spacing w:lineRule="auto" w:line="360" w:before="120" w:after="0"/>
              <w:ind w:left="108" w:hanging="0"/>
              <w:jc w:val="lef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É factível do ponto de vista dos recursos humanos e materiais?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0"/>
              <w:jc w:val="lef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0"/>
              <w:jc w:val="lef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700" w:hRule="atLeast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110" w:after="0"/>
              <w:ind w:left="107" w:hanging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Resultados esperados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113" w:after="0"/>
              <w:ind w:left="108" w:hanging="0"/>
              <w:jc w:val="lef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O projeto menciona intenta conformar?</w:t>
            </w:r>
          </w:p>
        </w:tc>
        <w:tc>
          <w:tcPr>
            <w:tcW w:w="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113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os</w:t>
            </w: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113" w:after="0"/>
              <w:ind w:left="8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resultados</w:t>
            </w:r>
          </w:p>
        </w:tc>
        <w:tc>
          <w:tcPr>
            <w:tcW w:w="48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113" w:after="0"/>
              <w:ind w:left="82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que</w:t>
            </w: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113" w:after="0"/>
              <w:ind w:left="82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se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048" w:hRule="atLeast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2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lineRule="auto" w:line="360" w:before="0" w:after="0"/>
              <w:ind w:left="107" w:hanging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Cronograma</w:t>
            </w:r>
          </w:p>
        </w:tc>
        <w:tc>
          <w:tcPr>
            <w:tcW w:w="4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113" w:after="0"/>
              <w:ind w:left="108" w:hanging="0"/>
              <w:jc w:val="lef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O cronograma é exequível?</w:t>
            </w:r>
          </w:p>
          <w:p>
            <w:pPr>
              <w:pStyle w:val="TableParagraph"/>
              <w:widowControl w:val="false"/>
              <w:spacing w:lineRule="auto" w:line="360" w:before="120" w:after="0"/>
              <w:ind w:left="108" w:hanging="0"/>
              <w:jc w:val="lef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Há previsão expressa sobre a realização de todos os passos da metodologia?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0"/>
              <w:jc w:val="lef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0"/>
              <w:jc w:val="lef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 w:before="1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Corpodotexto"/>
        <w:spacing w:lineRule="auto" w:line="360"/>
        <w:ind w:left="221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rpodotexto"/>
        <w:spacing w:lineRule="auto" w:line="360"/>
        <w:ind w:left="221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rpodotexto"/>
        <w:spacing w:lineRule="auto" w:line="360"/>
        <w:ind w:left="221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rpodotexto"/>
        <w:spacing w:lineRule="auto" w:line="360"/>
        <w:ind w:left="221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rpodotexto"/>
        <w:spacing w:lineRule="auto" w:line="360"/>
        <w:ind w:left="221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rpodotexto"/>
        <w:spacing w:lineRule="auto" w:line="360"/>
        <w:ind w:left="221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rpodotexto"/>
        <w:spacing w:lineRule="auto" w:line="360"/>
        <w:ind w:left="221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rpodotexto"/>
        <w:spacing w:lineRule="auto" w:line="360"/>
        <w:ind w:left="221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rpodotexto"/>
        <w:spacing w:lineRule="auto" w:line="360"/>
        <w:ind w:left="221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rpodotexto"/>
        <w:spacing w:lineRule="auto" w:line="360"/>
        <w:ind w:left="221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rpodotexto"/>
        <w:spacing w:lineRule="auto" w:line="360"/>
        <w:ind w:left="221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rpodotexto"/>
        <w:spacing w:lineRule="auto" w:line="360"/>
        <w:ind w:left="221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ELEMENTOS PÓS-TEXTUAIS</w:t>
      </w:r>
    </w:p>
    <w:p>
      <w:pPr>
        <w:pStyle w:val="Corpodotexto"/>
        <w:spacing w:lineRule="auto" w:line="360"/>
        <w:ind w:left="221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Style w:val="Tabelacomgrade"/>
        <w:tblW w:w="9072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79"/>
        <w:gridCol w:w="1275"/>
        <w:gridCol w:w="1418"/>
      </w:tblGrid>
      <w:tr>
        <w:trPr/>
        <w:tc>
          <w:tcPr>
            <w:tcW w:w="6379" w:type="dxa"/>
            <w:tcBorders/>
          </w:tcPr>
          <w:p>
            <w:pPr>
              <w:pStyle w:val="Corpodotexto"/>
              <w:widowControl w:val="false"/>
              <w:spacing w:lineRule="auto" w:line="360"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Critérios</w:t>
            </w:r>
          </w:p>
          <w:p>
            <w:pPr>
              <w:pStyle w:val="Corpodotexto"/>
              <w:widowControl w:val="false"/>
              <w:spacing w:lineRule="auto" w:line="360"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Corpodotexto"/>
              <w:widowControl w:val="false"/>
              <w:spacing w:lineRule="auto" w:line="360"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Pontuação</w:t>
            </w:r>
          </w:p>
          <w:p>
            <w:pPr>
              <w:pStyle w:val="Corpodotexto"/>
              <w:widowControl w:val="false"/>
              <w:spacing w:lineRule="auto" w:line="360"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Máxima</w:t>
            </w:r>
          </w:p>
        </w:tc>
        <w:tc>
          <w:tcPr>
            <w:tcW w:w="1418" w:type="dxa"/>
            <w:tcBorders/>
          </w:tcPr>
          <w:p>
            <w:pPr>
              <w:pStyle w:val="Corpodotexto"/>
              <w:widowControl w:val="false"/>
              <w:spacing w:lineRule="auto" w:line="360"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 xml:space="preserve">Nota </w:t>
            </w:r>
          </w:p>
          <w:p>
            <w:pPr>
              <w:pStyle w:val="Corpodotexto"/>
              <w:widowControl w:val="false"/>
              <w:spacing w:lineRule="auto" w:line="360"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atribuída</w:t>
            </w:r>
          </w:p>
        </w:tc>
      </w:tr>
    </w:tbl>
    <w:p>
      <w:pPr>
        <w:pStyle w:val="Corpodotexto"/>
        <w:spacing w:lineRule="auto" w:line="360"/>
        <w:ind w:left="221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360" w:before="6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Style w:val="TableNormal"/>
        <w:tblW w:w="9106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444"/>
        <w:gridCol w:w="3969"/>
        <w:gridCol w:w="1276"/>
        <w:gridCol w:w="1416"/>
      </w:tblGrid>
      <w:tr>
        <w:trPr>
          <w:trHeight w:val="1401" w:hRule="atLeast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lineRule="auto" w:line="360" w:before="5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lineRule="auto" w:line="360" w:before="0" w:after="0"/>
              <w:ind w:left="107" w:hanging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 xml:space="preserve">Referências </w:t>
            </w:r>
            <w:r>
              <w:rPr>
                <w:rFonts w:cs="Times New Roman" w:ascii="Times New Roman" w:hAnsi="Times New Roman"/>
                <w:bCs/>
                <w:kern w:val="0"/>
                <w:sz w:val="22"/>
                <w:szCs w:val="22"/>
                <w:lang w:val="en-US" w:eastAsia="en-US" w:bidi="ar-SA"/>
              </w:rPr>
              <w:t>(Obrigatório)</w:t>
            </w:r>
          </w:p>
          <w:p>
            <w:pPr>
              <w:pStyle w:val="TableParagraph"/>
              <w:widowControl w:val="false"/>
              <w:spacing w:lineRule="auto" w:line="360" w:before="0" w:after="0"/>
              <w:ind w:left="107" w:hanging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 xml:space="preserve">Anexos e apêndices </w:t>
            </w:r>
          </w:p>
          <w:p>
            <w:pPr>
              <w:pStyle w:val="TableParagraph"/>
              <w:widowControl w:val="false"/>
              <w:spacing w:lineRule="auto" w:line="360" w:before="0" w:after="0"/>
              <w:ind w:left="107" w:hanging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2"/>
                <w:szCs w:val="22"/>
                <w:lang w:val="en-US" w:eastAsia="en-US" w:bidi="ar-SA"/>
              </w:rPr>
              <w:t>(Opcional)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119" w:after="0"/>
              <w:ind w:left="108" w:hanging="0"/>
              <w:jc w:val="lef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Todas as referências foram citadas no texto?</w:t>
            </w:r>
          </w:p>
          <w:p>
            <w:pPr>
              <w:pStyle w:val="TableParagraph"/>
              <w:widowControl w:val="false"/>
              <w:spacing w:lineRule="auto" w:line="360" w:before="118" w:after="0"/>
              <w:ind w:left="108" w:right="97" w:hanging="0"/>
              <w:jc w:val="lef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As referências estão de acordo com a ABNT?</w:t>
            </w:r>
          </w:p>
          <w:p>
            <w:pPr>
              <w:pStyle w:val="TableParagraph"/>
              <w:widowControl w:val="false"/>
              <w:spacing w:lineRule="auto" w:line="360" w:before="121" w:after="0"/>
              <w:ind w:left="108" w:hanging="0"/>
              <w:jc w:val="lef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As referências estão em ordem alfabética?</w:t>
            </w:r>
          </w:p>
          <w:p>
            <w:pPr>
              <w:pStyle w:val="TableParagraph"/>
              <w:widowControl w:val="false"/>
              <w:spacing w:lineRule="auto" w:line="360" w:before="121" w:after="0"/>
              <w:ind w:left="108" w:hanging="0"/>
              <w:jc w:val="lef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Anexos e apêndices estão diferenciados e indicados de modo correto?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0"/>
              <w:jc w:val="lef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1,5</w:t>
            </w:r>
          </w:p>
          <w:p>
            <w:pPr>
              <w:pStyle w:val="TableParagraph"/>
              <w:widowControl w:val="false"/>
              <w:spacing w:lineRule="auto" w:line="360" w:before="0" w:after="0"/>
              <w:jc w:val="lef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lineRule="auto" w:line="360" w:before="0" w:after="0"/>
              <w:jc w:val="lef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lineRule="auto" w:line="360" w:before="0" w:after="0"/>
              <w:jc w:val="lef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lineRule="auto" w:line="360" w:before="0" w:after="0"/>
              <w:jc w:val="lef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lineRule="auto" w:line="360" w:before="0" w:after="0"/>
              <w:jc w:val="lef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lineRule="auto" w:line="360" w:before="0" w:after="0"/>
              <w:jc w:val="lef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0,0 - 0,2</w:t>
            </w:r>
          </w:p>
          <w:p>
            <w:pPr>
              <w:pStyle w:val="TableParagraph"/>
              <w:widowControl w:val="false"/>
              <w:spacing w:lineRule="auto" w:line="360" w:before="0" w:after="0"/>
              <w:jc w:val="lef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(bônus)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0"/>
              <w:jc w:val="lef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spacing w:lineRule="auto" w:line="360"/>
        <w:rPr>
          <w:rFonts w:ascii="Times New Roman" w:hAnsi="Times New Roman" w:cs="Times New Roman"/>
          <w:lang w:val="pt-BR"/>
        </w:rPr>
      </w:pPr>
      <w:r>
        <w:rPr>
          <w:rFonts w:cs="Times New Roman" w:ascii="Times New Roman" w:hAnsi="Times New Roman"/>
          <w:lang w:val="pt-BR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lang w:val="pt-BR"/>
        </w:rPr>
      </w:pPr>
      <w:r>
        <w:rPr>
          <w:rFonts w:cs="Times New Roman" w:ascii="Times New Roman" w:hAnsi="Times New Roman"/>
          <w:lang w:val="pt-BR"/>
        </w:rPr>
      </w:r>
    </w:p>
    <w:tbl>
      <w:tblPr>
        <w:tblStyle w:val="Tabelacomgrade"/>
        <w:tblW w:w="9072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79"/>
        <w:gridCol w:w="2692"/>
      </w:tblGrid>
      <w:tr>
        <w:trPr/>
        <w:tc>
          <w:tcPr>
            <w:tcW w:w="6379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lang w:val="pt-BR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t-BR" w:eastAsia="en-US" w:bidi="ar-SA"/>
              </w:rPr>
              <w:t xml:space="preserve">                                            </w:t>
            </w: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t-BR" w:eastAsia="en-US" w:bidi="ar-SA"/>
              </w:rPr>
              <w:t>Nota de TCCI (10,0) - pontuação obtida</w:t>
            </w:r>
          </w:p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spacing w:lineRule="auto" w:line="360"/>
        <w:rPr>
          <w:rFonts w:ascii="Times New Roman" w:hAnsi="Times New Roman" w:cs="Times New Roman"/>
          <w:lang w:val="pt-BR"/>
        </w:rPr>
      </w:pPr>
      <w:r>
        <w:rPr>
          <w:rFonts w:cs="Times New Roman" w:ascii="Times New Roman" w:hAnsi="Times New Roman"/>
          <w:lang w:val="pt-BR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lang w:val="pt-BR"/>
        </w:rPr>
      </w:pPr>
      <w:r>
        <w:rPr>
          <w:rFonts w:cs="Times New Roman" w:ascii="Times New Roman" w:hAnsi="Times New Roman"/>
          <w:lang w:val="pt-BR"/>
        </w:rPr>
        <w:t xml:space="preserve">Orientações: A avaliação de TCCI será dividida entre professor(a) orientador(a) e professor(a) da disciplina TCCI. Professor(a) orientador(a) avaliará projeto como um todo, atribuindo nota de 0-10,0 (zero a dez). Professor(a) da disciplina, conforme seu próprio método de avaliação, devendo também atribuir nota de 0-10,0 (zero a dez). Desse modo, professor(a) de TCCI atribuirá a primeira nota e professor(a) orientador(a) a segunda. Nota final do(a) aluno(a) será a média de ambas as pontuações.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FF0000"/>
          <w:lang w:val="pt-BR"/>
        </w:rPr>
      </w:pPr>
      <w:r>
        <w:rPr>
          <w:rFonts w:cs="Times New Roman" w:ascii="Times New Roman" w:hAnsi="Times New Roman"/>
          <w:color w:val="FF0000"/>
          <w:lang w:val="pt-BR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FF0000"/>
          <w:lang w:val="pt-BR"/>
        </w:rPr>
      </w:pPr>
      <w:del w:id="0" w:author="Autor desconhecido" w:date="2022-04-07T22:43:01Z">
        <w:r>
          <w:rPr/>
          <w:delText>‍‍‍‍‍‍‍‍‍‍</w:delText>
        </w:r>
      </w:del>
      <w:del w:id="1" w:author="Autor desconhecido" w:date="2022-04-07T22:43:01Z">
        <w:r>
          <w:drawing>
            <wp:anchor behindDoc="0" distT="0" distB="0" distL="0" distR="0" simplePos="0" locked="0" layoutInCell="0" allowOverlap="1" relativeHeight="5">
              <wp:simplePos x="0" y="0"/>
              <wp:positionH relativeFrom="column">
                <wp:posOffset>6384290</wp:posOffset>
              </wp:positionH>
              <wp:positionV relativeFrom="paragraph">
                <wp:posOffset>3249295</wp:posOffset>
              </wp:positionV>
              <wp:extent cx="635" cy="635"/>
              <wp:effectExtent l="0" t="0" r="0" b="0"/>
              <wp:wrapNone/>
              <wp:docPr id="4" name="Imagem 4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9"/>
                      <a:srcRect l="51229" t="0" r="48456" b="2724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del>
      <w:del w:id="2" w:author="Autor desconhecido" w:date="2022-04-07T22:43:01Z">
        <w:r>
          <w:rPr/>
          <w:delText>‍‍‍‍‍‍‍‍‍‍</w:delText>
        </w:r>
      </w:del>
    </w:p>
    <w:sectPr>
      <w:headerReference w:type="default" r:id="rId10"/>
      <w:headerReference w:type="first" r:id="rId11"/>
      <w:type w:val="nextPage"/>
      <w:pgSz w:w="11906" w:h="16838"/>
      <w:pgMar w:left="1480" w:right="1679" w:gutter="0" w:header="720" w:top="1420" w:footer="0" w:bottom="280"/>
      <w:pgBorders w:display="allPages" w:offsetFrom="page">
        <w:top w:val="single" w:sz="4" w:space="24" w:color="000000"/>
        <w:left w:val="single" w:sz="4" w:space="24" w:color="000000"/>
        <w:bottom w:val="single" w:sz="4" w:space="14" w:color="000000"/>
        <w:right w:val="single" w:sz="4" w:space="24" w:color="000000"/>
      </w:pgBorders>
      <w:pgNumType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</w:r>
  </w:p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lear" w:pos="4252"/>
        <w:tab w:val="clear" w:pos="8504"/>
        <w:tab w:val="left" w:pos="3456" w:leader="none"/>
      </w:tabs>
      <w:rPr/>
    </w:pPr>
    <w:r>
      <w:rPr/>
      <w:tab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</w:r>
  </w:p>
  <w:p>
    <w:pPr>
      <w:pStyle w:val="Cabealho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</w:r>
  </w:p>
  <w:p>
    <w:pPr>
      <w:pStyle w:val="Cabealho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lear" w:pos="4252"/>
        <w:tab w:val="clear" w:pos="8504"/>
        <w:tab w:val="left" w:pos="3456" w:leader="none"/>
      </w:tabs>
      <w:rPr/>
    </w:pPr>
    <w:r>
      <w:rPr/>
      <w:tab/>
    </w:r>
  </w:p>
</w:hdr>
</file>

<file path=word/settings.xml><?xml version="1.0" encoding="utf-8"?>
<w:settings xmlns:w="http://schemas.openxmlformats.org/wordprocessingml/2006/main">
  <w:zoom w:percent="100"/>
  <w:trackRevision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d441c9"/>
    <w:rPr>
      <w:rFonts w:ascii="Arial" w:hAnsi="Arial" w:eastAsia="Arial" w:cs="Arial"/>
    </w:rPr>
  </w:style>
  <w:style w:type="character" w:styleId="RodapChar" w:customStyle="1">
    <w:name w:val="Rodapé Char"/>
    <w:basedOn w:val="DefaultParagraphFont"/>
    <w:link w:val="Rodap"/>
    <w:uiPriority w:val="99"/>
    <w:qFormat/>
    <w:rsid w:val="00d441c9"/>
    <w:rPr>
      <w:rFonts w:ascii="Arial" w:hAnsi="Arial" w:eastAsia="Arial" w:cs="Arial"/>
    </w:rPr>
  </w:style>
  <w:style w:type="character" w:styleId="LinkdaInternet">
    <w:name w:val="Link da Internet"/>
    <w:basedOn w:val="DefaultParagraphFont"/>
    <w:uiPriority w:val="99"/>
    <w:unhideWhenUsed/>
    <w:rsid w:val="005675e0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62e82"/>
    <w:rPr>
      <w:rFonts w:ascii="Segoe UI" w:hAnsi="Segoe UI" w:eastAsia="Arial" w:cs="Segoe UI"/>
      <w:sz w:val="18"/>
      <w:szCs w:val="18"/>
    </w:rPr>
  </w:style>
  <w:style w:type="character" w:styleId="Numeraodelinhas">
    <w:name w:val="Numeração de linhas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b/>
      <w:bCs/>
      <w:sz w:val="20"/>
      <w:szCs w:val="20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d441c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d441c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62e82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89555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1.jpeg"/><Relationship Id="rId5" Type="http://schemas.openxmlformats.org/officeDocument/2006/relationships/hyperlink" Target="http://www.fct.ufg.br/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image" Target="media/image3.png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Application>LibreOffice/7.2.4.1$Windows_X86_64 LibreOffice_project/27d75539669ac387bb498e35313b970b7fe9c4f9</Application>
  <AppVersion>15.0000</AppVersion>
  <Pages>4</Pages>
  <Words>431</Words>
  <Characters>2805</Characters>
  <CharactersWithSpaces>3205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2020-12-18T19:14:00Z</dcterms:created>
  <dc:creator>admin</dc:creator>
  <dc:description/>
  <dc:language>pt-BR</dc:language>
  <cp:lastModifiedBy/>
  <dcterms:modified xsi:type="dcterms:W3CDTF">2022-04-07T22:46:03Z</dcterms:modified>
  <cp:revision>9</cp:revision>
  <dc:subject/>
  <dc:title>ITENS DE AVALIAÇÃO -  PROJETO DE PESQUISA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Creator">
    <vt:lpwstr>PDFCreator 2.0.2.0</vt:lpwstr>
  </property>
  <property fmtid="{D5CDD505-2E9C-101B-9397-08002B2CF9AE}" pid="4" name="LastSaved">
    <vt:filetime>2018-10-24T00:00:00Z</vt:filetime>
  </property>
</Properties>
</file>