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3" w:rsidRDefault="000E2B03" w:rsidP="000E2B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t xml:space="preserve">            </w:t>
      </w:r>
      <w:r>
        <w:rPr>
          <w:rFonts w:ascii="Arial" w:hAnsi="Arial" w:cs="Arial"/>
          <w:b/>
          <w:sz w:val="24"/>
          <w:szCs w:val="24"/>
        </w:rPr>
        <w:t>ANEXO A – CARTA DE RECOMENDAÇÃO</w:t>
      </w:r>
    </w:p>
    <w:p w:rsidR="000E2B03" w:rsidRDefault="000E2B03" w:rsidP="000E2B03"/>
    <w:p w:rsidR="000E2B03" w:rsidRDefault="000E2B03" w:rsidP="000E2B0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3E65DC" wp14:editId="71D67EF0">
                <wp:simplePos x="0" y="0"/>
                <wp:positionH relativeFrom="column">
                  <wp:posOffset>867170</wp:posOffset>
                </wp:positionH>
                <wp:positionV relativeFrom="paragraph">
                  <wp:posOffset>22812</wp:posOffset>
                </wp:positionV>
                <wp:extent cx="4991100" cy="698740"/>
                <wp:effectExtent l="0" t="0" r="1905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CD" w:rsidRPr="00475E46" w:rsidRDefault="00E454CD" w:rsidP="000E2B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NOTA Pede-se ao signatário deste que</w:t>
                            </w:r>
                            <w:ins w:id="0" w:author="medina" w:date="2017-07-18T08:18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por favor,</w:t>
                              </w:r>
                            </w:ins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responda da forma mais completa possível aos itens </w:t>
                            </w:r>
                            <w:ins w:id="1" w:author="medina" w:date="2017-07-18T08:18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abaixo</w:t>
                              </w:r>
                            </w:ins>
                            <w:del w:id="2" w:author="medina" w:date="2017-07-18T08:18:00Z">
                              <w:r w:rsidRPr="00475E46" w:rsidDel="00F541B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acima</w:delText>
                              </w:r>
                            </w:del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carta deve ser assinada e entregue ao candidato em envelope lacrado</w:t>
                            </w:r>
                            <w:r w:rsidRPr="00475E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informações sobre o candidato serão consideradas de caráter </w:t>
                            </w:r>
                            <w:r w:rsidRPr="00475E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confidencial</w:t>
                            </w:r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somente serão utilizadas pela comissão de </w:t>
                            </w:r>
                            <w:ins w:id="3" w:author="medina" w:date="2017-07-18T08:19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</w:ins>
                            <w:r w:rsidRPr="0047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eleção para um melhor julgamento do pedido de inscrição no Programa.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3pt;margin-top:1.8pt;width:393pt;height: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">
                <v:textbox>
                  <w:txbxContent>
                    <w:p w:rsidR="00E454CD" w:rsidRPr="00475E46" w:rsidRDefault="00E454CD" w:rsidP="000E2B0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>NOTA Pede-se ao signatário deste que</w:t>
                      </w:r>
                      <w:ins w:id="4" w:author="medina" w:date="2017-07-18T08:18:00Z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por favor,</w:t>
                        </w:r>
                      </w:ins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responda da forma mais completa possível aos itens </w:t>
                      </w:r>
                      <w:ins w:id="5" w:author="medina" w:date="2017-07-18T08:18:00Z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abaixo</w:t>
                        </w:r>
                      </w:ins>
                      <w:del w:id="6" w:author="medina" w:date="2017-07-18T08:18:00Z">
                        <w:r w:rsidRPr="00475E46" w:rsidDel="00F541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elText>acima</w:delText>
                        </w:r>
                      </w:del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A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carta deve ser assinada e entregue ao candidato em envelope lacrado</w:t>
                      </w:r>
                      <w:r w:rsidRPr="00475E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informações sobre o candidato serão consideradas de caráter </w:t>
                      </w:r>
                      <w:r w:rsidRPr="00475E4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confidencial</w:t>
                      </w:r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somente serão utilizadas pela comissão de </w:t>
                      </w:r>
                      <w:ins w:id="7" w:author="medina" w:date="2017-07-18T08:19:00Z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ins>
                      <w:r w:rsidRPr="00475E46">
                        <w:rPr>
                          <w:rFonts w:ascii="Arial" w:hAnsi="Arial" w:cs="Arial"/>
                          <w:sz w:val="16"/>
                          <w:szCs w:val="16"/>
                        </w:rPr>
                        <w:t>eleção para um melhor julgamento do pedido de inscrição no Programa.</w:t>
                      </w:r>
                    </w:p>
                  </w:txbxContent>
                </v:textbox>
              </v:shape>
            </w:pict>
          </mc:Fallback>
        </mc:AlternateContent>
      </w:r>
    </w:p>
    <w:p w:rsidR="000E2B03" w:rsidRDefault="000E2B03" w:rsidP="000E2B03"/>
    <w:p w:rsidR="000E2B03" w:rsidRDefault="000E2B03" w:rsidP="000E2B03"/>
    <w:p w:rsidR="000E2B03" w:rsidRDefault="000E2B03" w:rsidP="000E2B03">
      <w:r>
        <w:t>Ao</w:t>
      </w:r>
    </w:p>
    <w:p w:rsidR="000E2B03" w:rsidRDefault="000E2B03" w:rsidP="000E2B03">
      <w:pPr>
        <w:spacing w:after="0"/>
        <w:rPr>
          <w:b/>
          <w:u w:val="single"/>
        </w:rPr>
      </w:pPr>
      <w:r>
        <w:t xml:space="preserve">Conselho do Programa de Pós-Graduação em </w:t>
      </w:r>
      <w:r>
        <w:rPr>
          <w:b/>
          <w:u w:val="single"/>
        </w:rPr>
        <w:t>Agronegócio - UFG</w:t>
      </w:r>
    </w:p>
    <w:p w:rsidR="000E2B03" w:rsidRDefault="000E2B03" w:rsidP="000E2B03">
      <w:pPr>
        <w:spacing w:after="0"/>
      </w:pPr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 xml:space="preserve">Nome do candidato: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0E2B03" w:rsidRDefault="000E2B03" w:rsidP="000E2B03">
      <w:pPr>
        <w:spacing w:after="0"/>
      </w:pPr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 xml:space="preserve">Conheço o candidato desde </w:t>
      </w:r>
      <w:bookmarkStart w:id="5" w:name="Texto15"/>
      <w:sdt>
        <w:sdtPr>
          <w:id w:val="9639458"/>
          <w:placeholder>
            <w:docPart w:val="6A78CAB9BD3449A5AE7E298ACACFAB73"/>
          </w:placeholder>
        </w:sdtPr>
        <w:sdtEndPr/>
        <w:sdtContent>
          <w: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5"/>
        </w:sdtContent>
      </w:sdt>
      <w:r>
        <w:t>(ano) como:</w:t>
      </w:r>
    </w:p>
    <w:p w:rsidR="000E2B03" w:rsidRDefault="000E2B03" w:rsidP="000E2B03">
      <w:pPr>
        <w:spacing w:after="0"/>
      </w:pPr>
      <w:r>
        <w:fldChar w:fldCharType="begin"/>
      </w:r>
      <w:r>
        <w:instrText xml:space="preserve"> =x </w:instrText>
      </w:r>
      <w:r>
        <w:fldChar w:fldCharType="end"/>
      </w:r>
      <w:r>
        <w:t xml:space="preserve">     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>
        <w:instrText xml:space="preserve"> FORMCHECKBOX </w:instrText>
      </w:r>
      <w:r>
        <w:fldChar w:fldCharType="end"/>
      </w:r>
      <w:bookmarkEnd w:id="6"/>
      <w:r>
        <w:t xml:space="preserve"> Meu aluno de Graduação                    </w:t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3"/>
      <w:r>
        <w:instrText xml:space="preserve"> FORMCHECKBOX </w:instrText>
      </w:r>
      <w:r>
        <w:fldChar w:fldCharType="end"/>
      </w:r>
      <w:bookmarkEnd w:id="7"/>
      <w:r>
        <w:t xml:space="preserve"> Subordinado                 </w:t>
      </w:r>
      <w:bookmarkStart w:id="8" w:name="_GoBack"/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5"/>
      <w:r>
        <w:instrText xml:space="preserve"> FORMCHECKBOX </w:instrText>
      </w:r>
      <w:r>
        <w:fldChar w:fldCharType="end"/>
      </w:r>
      <w:bookmarkEnd w:id="9"/>
      <w:bookmarkEnd w:id="8"/>
      <w:r>
        <w:t xml:space="preserve"> Parentesco</w:t>
      </w:r>
    </w:p>
    <w:p w:rsidR="000E2B03" w:rsidRDefault="000E2B03" w:rsidP="000E2B03">
      <w:pPr>
        <w:spacing w:after="0"/>
      </w:pPr>
      <w:r>
        <w:t xml:space="preserve">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2"/>
      <w:r>
        <w:instrText xml:space="preserve"> FORMCHECKBOX </w:instrText>
      </w:r>
      <w:r>
        <w:fldChar w:fldCharType="end"/>
      </w:r>
      <w:bookmarkEnd w:id="10"/>
      <w:r>
        <w:t xml:space="preserve"> Meu aluno de pós-graduação             </w:t>
      </w: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4"/>
      <w:r>
        <w:instrText xml:space="preserve"> FORMCHECKBOX </w:instrText>
      </w:r>
      <w:r>
        <w:fldChar w:fldCharType="end"/>
      </w:r>
      <w:bookmarkEnd w:id="11"/>
      <w:r>
        <w:t xml:space="preserve"> Colega de atividade     </w:t>
      </w: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6"/>
      <w:r>
        <w:instrText xml:space="preserve"> FORMCHECKBOX </w:instrText>
      </w:r>
      <w:r>
        <w:fldChar w:fldCharType="end"/>
      </w:r>
      <w:bookmarkEnd w:id="12"/>
      <w:r>
        <w:t xml:space="preserve"> Outro- especificar: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>Atividades em que tive contato com o candidato:</w:t>
      </w:r>
    </w:p>
    <w:p w:rsidR="000E2B03" w:rsidRDefault="000E2B03" w:rsidP="000E2B03">
      <w:pPr>
        <w:pStyle w:val="PargrafodaLista"/>
        <w:spacing w:after="0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7"/>
      <w:r>
        <w:instrText xml:space="preserve"> FORMCHECKBOX </w:instrText>
      </w:r>
      <w:r>
        <w:fldChar w:fldCharType="end"/>
      </w:r>
      <w:bookmarkEnd w:id="14"/>
      <w:r>
        <w:t xml:space="preserve"> Professor na(s) disciplina(s)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:rsidR="000E2B03" w:rsidRDefault="000E2B03" w:rsidP="000E2B03">
      <w:pPr>
        <w:pStyle w:val="PargrafodaLista"/>
        <w:spacing w:after="0"/>
      </w:pP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8"/>
      <w:r>
        <w:instrText xml:space="preserve"> FORMCHECKBOX </w:instrText>
      </w:r>
      <w:r>
        <w:fldChar w:fldCharType="end"/>
      </w:r>
      <w:bookmarkEnd w:id="16"/>
      <w:r>
        <w:t xml:space="preserve"> Professor orientador</w:t>
      </w:r>
    </w:p>
    <w:p w:rsidR="000E2B03" w:rsidRDefault="000E2B03" w:rsidP="000E2B03">
      <w:pPr>
        <w:pStyle w:val="PargrafodaLista"/>
        <w:spacing w:after="0"/>
      </w:pPr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9"/>
      <w:r>
        <w:instrText xml:space="preserve"> FORMCHECKBOX </w:instrText>
      </w:r>
      <w:r>
        <w:fldChar w:fldCharType="end"/>
      </w:r>
      <w:bookmarkEnd w:id="17"/>
      <w:r>
        <w:t xml:space="preserve"> Outras: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8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 xml:space="preserve">No desenvolvimento das atividades acima, tive </w:t>
      </w:r>
      <w: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0"/>
      <w:r>
        <w:instrText xml:space="preserve"> FORMCHECKBOX </w:instrText>
      </w:r>
      <w:r>
        <w:fldChar w:fldCharType="end"/>
      </w:r>
      <w:bookmarkEnd w:id="19"/>
      <w:r>
        <w:t xml:space="preserve"> Excelente    </w:t>
      </w:r>
      <w: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1"/>
      <w:r>
        <w:instrText xml:space="preserve"> FORMCHECKBOX </w:instrText>
      </w:r>
      <w:r>
        <w:fldChar w:fldCharType="end"/>
      </w:r>
      <w:bookmarkEnd w:id="20"/>
      <w:r>
        <w:t xml:space="preserve"> Boa    </w:t>
      </w:r>
      <w: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2"/>
      <w:r>
        <w:instrText xml:space="preserve"> FORMCHECKBOX </w:instrText>
      </w:r>
      <w:r>
        <w:fldChar w:fldCharType="end"/>
      </w:r>
      <w:bookmarkEnd w:id="21"/>
      <w:r>
        <w:t xml:space="preserve"> Pouca   </w:t>
      </w:r>
      <w: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3"/>
      <w:r>
        <w:instrText xml:space="preserve"> FORMCHECKBOX </w:instrText>
      </w:r>
      <w:r>
        <w:fldChar w:fldCharType="end"/>
      </w:r>
      <w:bookmarkEnd w:id="22"/>
      <w:r>
        <w:t>Nenhuma</w:t>
      </w:r>
      <w:proofErr w:type="gramStart"/>
      <w:r>
        <w:t xml:space="preserve">    </w:t>
      </w:r>
      <w:proofErr w:type="gramEnd"/>
      <w:r>
        <w:t>oportunidade para observar seu trabalho técnico-científico.</w:t>
      </w:r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</w:pPr>
      <w:r>
        <w:t>Avaliação do candidato</w:t>
      </w:r>
    </w:p>
    <w:tbl>
      <w:tblPr>
        <w:tblStyle w:val="Tabelacomgrade"/>
        <w:tblW w:w="11341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937"/>
        <w:gridCol w:w="825"/>
        <w:gridCol w:w="1176"/>
        <w:gridCol w:w="747"/>
        <w:gridCol w:w="993"/>
        <w:gridCol w:w="1134"/>
      </w:tblGrid>
      <w:tr w:rsidR="000E2B03" w:rsidRPr="00340719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0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Excep-cional</w:t>
            </w:r>
          </w:p>
        </w:tc>
        <w:tc>
          <w:tcPr>
            <w:tcW w:w="851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Ótimo</w:t>
            </w:r>
          </w:p>
        </w:tc>
        <w:tc>
          <w:tcPr>
            <w:tcW w:w="937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Muito bom</w:t>
            </w:r>
          </w:p>
        </w:tc>
        <w:tc>
          <w:tcPr>
            <w:tcW w:w="825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1176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Médio Superior</w:t>
            </w:r>
          </w:p>
        </w:tc>
        <w:tc>
          <w:tcPr>
            <w:tcW w:w="747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993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Médio Inferior</w:t>
            </w:r>
          </w:p>
        </w:tc>
        <w:tc>
          <w:tcPr>
            <w:tcW w:w="1134" w:type="dxa"/>
          </w:tcPr>
          <w:p w:rsidR="000E2B03" w:rsidRPr="00340719" w:rsidRDefault="000E2B03" w:rsidP="00A901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observado</w:t>
            </w:r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Conhecimentos fundamentais na sua área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14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ionar15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ionar16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7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8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9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0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1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Uso de técnicas de pesquisa na área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2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32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Selecionar42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52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6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72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82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92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Imaginação e originalidade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3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3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3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53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63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73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83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93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0719">
              <w:rPr>
                <w:rFonts w:ascii="Arial" w:hAnsi="Arial" w:cs="Arial"/>
                <w:sz w:val="18"/>
                <w:szCs w:val="18"/>
              </w:rPr>
              <w:t>Motivação para estudos avançados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24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34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44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54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64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74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84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94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Maturidade e estabilidade emocional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5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35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45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55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65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75"/>
            <w:r>
              <w:instrText xml:space="preserve"> FORMCHECKBOX </w:instrText>
            </w:r>
            <w:r>
              <w:fldChar w:fldCharType="end"/>
            </w:r>
            <w:bookmarkEnd w:id="60"/>
            <w:r>
              <w:t xml:space="preserve"> </w:t>
            </w:r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85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95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para trabalho individual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26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36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46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56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66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76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86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96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para trabalho em grupo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27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37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47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57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67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77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87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97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Habilidade em expressão oral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28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38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48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58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68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78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88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98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Habilidade em expressão escrita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ionar29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ionar39"/>
            <w:r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ionar49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ionar59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69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ionar79"/>
            <w:r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89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99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Independência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30"/>
            <w:r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40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ionar50"/>
            <w:r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ionar60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70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80"/>
            <w:r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ionar90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ionar100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</w:tr>
      <w:tr w:rsidR="000E2B03" w:rsidTr="00A9387B">
        <w:tc>
          <w:tcPr>
            <w:tcW w:w="3828" w:type="dxa"/>
          </w:tcPr>
          <w:p w:rsidR="000E2B03" w:rsidRPr="00340719" w:rsidRDefault="000E2B03" w:rsidP="00A901FD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Classificação comparativa com outros alunos</w:t>
            </w:r>
          </w:p>
        </w:tc>
        <w:tc>
          <w:tcPr>
            <w:tcW w:w="850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ionar31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851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ionar41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93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</w:t>
            </w:r>
            <w: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ionar51"/>
            <w:r>
              <w:instrText xml:space="preserve"> FORMCHECKBOX </w:instrText>
            </w:r>
            <w:r>
              <w:fldChar w:fldCharType="end"/>
            </w:r>
            <w:bookmarkEnd w:id="105"/>
          </w:p>
        </w:tc>
        <w:tc>
          <w:tcPr>
            <w:tcW w:w="825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ionar61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1176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 </w:t>
            </w:r>
            <w: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ionar71"/>
            <w:r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747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ionar81"/>
            <w:r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993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</w:t>
            </w:r>
            <w:r>
              <w:fldChar w:fldCharType="begin">
                <w:ffData>
                  <w:name w:val="Seleciona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ionar91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1134" w:type="dxa"/>
          </w:tcPr>
          <w:p w:rsidR="000E2B03" w:rsidRDefault="000E2B03" w:rsidP="00A901FD">
            <w:pPr>
              <w:pStyle w:val="PargrafodaLista"/>
              <w:ind w:left="0"/>
            </w:pPr>
            <w:r>
              <w:t xml:space="preserve">     </w:t>
            </w:r>
            <w:r>
              <w:fldChar w:fldCharType="begin">
                <w:ffData>
                  <w:name w:val="Seleciona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ionar101"/>
            <w:r>
              <w:instrText xml:space="preserve"> FORMCHECKBOX </w:instrText>
            </w:r>
            <w:r>
              <w:fldChar w:fldCharType="end"/>
            </w:r>
            <w:bookmarkEnd w:id="110"/>
          </w:p>
        </w:tc>
      </w:tr>
    </w:tbl>
    <w:p w:rsidR="000E2B03" w:rsidRDefault="000E2B03" w:rsidP="000E2B03">
      <w:pPr>
        <w:pStyle w:val="PargrafodaLista"/>
        <w:spacing w:after="0"/>
      </w:pPr>
    </w:p>
    <w:p w:rsidR="000E2B03" w:rsidRPr="00D51A98" w:rsidRDefault="000E2B03" w:rsidP="000E2B03">
      <w:pPr>
        <w:pStyle w:val="PargrafodaLista"/>
        <w:numPr>
          <w:ilvl w:val="0"/>
          <w:numId w:val="5"/>
        </w:numPr>
        <w:spacing w:after="0"/>
      </w:pPr>
      <w:r w:rsidRPr="00D51A98">
        <w:rPr>
          <w:rFonts w:ascii="Calibri" w:hAnsi="Calibri" w:cs="Calibri"/>
          <w:color w:val="000000"/>
        </w:rPr>
        <w:lastRenderedPageBreak/>
        <w:t>Favor destacar pontos positivos do (a) candidato (a) quanto a: excelência acadêmica, potencial de pesquisa, habilidades de comunicação, relacionamento e liderança que possam contribuir para seu desempenho nas atividades a que se propõe</w:t>
      </w:r>
      <w:r>
        <w:rPr>
          <w:rFonts w:ascii="Calibri" w:hAnsi="Calibri" w:cs="Calibri"/>
          <w:color w:val="000000"/>
        </w:rPr>
        <w:t>.</w:t>
      </w:r>
    </w:p>
    <w:p w:rsidR="000E2B03" w:rsidRPr="00D51A98" w:rsidRDefault="000E2B03" w:rsidP="000E2B03">
      <w:pPr>
        <w:spacing w:after="0"/>
      </w:pPr>
      <w:r>
        <w:t xml:space="preserve">              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1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</w:p>
    <w:p w:rsidR="000E2B03" w:rsidRPr="00D51A98" w:rsidRDefault="000E2B03" w:rsidP="000E2B03">
      <w:pPr>
        <w:pStyle w:val="PargrafodaLista"/>
        <w:numPr>
          <w:ilvl w:val="0"/>
          <w:numId w:val="5"/>
        </w:numPr>
        <w:spacing w:after="0"/>
      </w:pPr>
      <w:r w:rsidRPr="00D51A98">
        <w:rPr>
          <w:rFonts w:ascii="Calibri" w:hAnsi="Calibri" w:cs="Calibri"/>
          <w:color w:val="000000"/>
        </w:rPr>
        <w:t>Favor destacar quaisquer limitações de ordem pessoal que, em sua opinião, possam prejudicar o desempenho  do (a) candidato (a) nas atividades a que se propõe</w:t>
      </w:r>
      <w:r>
        <w:rPr>
          <w:rFonts w:ascii="Calibri" w:hAnsi="Calibri" w:cs="Calibri"/>
          <w:color w:val="000000"/>
        </w:rPr>
        <w:t>.</w:t>
      </w:r>
    </w:p>
    <w:p w:rsidR="000E2B03" w:rsidRPr="00340719" w:rsidRDefault="000E2B03" w:rsidP="000E2B03">
      <w:pPr>
        <w:spacing w:after="0"/>
      </w:pPr>
      <w:r>
        <w:t xml:space="preserve">              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2" w:name="Texto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2"/>
    </w:p>
    <w:p w:rsidR="000E2B03" w:rsidRDefault="000E2B03" w:rsidP="000E2B03">
      <w:pPr>
        <w:pStyle w:val="PargrafodaLista"/>
        <w:numPr>
          <w:ilvl w:val="0"/>
          <w:numId w:val="5"/>
        </w:numPr>
        <w:spacing w:after="0"/>
        <w:rPr>
          <w:rFonts w:ascii="Calibri" w:hAnsi="Calibri" w:cs="Calibri"/>
          <w:color w:val="000000"/>
        </w:rPr>
      </w:pPr>
      <w:r w:rsidRPr="00A85232">
        <w:rPr>
          <w:rFonts w:ascii="Calibri" w:hAnsi="Calibri" w:cs="Calibri"/>
          <w:color w:val="000000"/>
        </w:rPr>
        <w:t xml:space="preserve">Nome: </w:t>
      </w:r>
      <w:r>
        <w:rPr>
          <w:rFonts w:ascii="Calibri" w:hAnsi="Calibri" w:cs="Calibri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13" w:name="Texto1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 w:rsidRPr="00B26454">
        <w:t xml:space="preserve">  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13"/>
    </w:p>
    <w:p w:rsidR="000E2B03" w:rsidRPr="00A85232" w:rsidRDefault="000E2B03" w:rsidP="000E2B03">
      <w:pPr>
        <w:pStyle w:val="PargrafodaLista"/>
        <w:numPr>
          <w:ilvl w:val="0"/>
          <w:numId w:val="5"/>
        </w:numPr>
        <w:spacing w:after="0"/>
        <w:rPr>
          <w:rFonts w:ascii="Calibri" w:hAnsi="Calibri" w:cs="Calibri"/>
          <w:color w:val="000000"/>
        </w:rPr>
      </w:pPr>
      <w:r w:rsidRPr="00A85232">
        <w:rPr>
          <w:rFonts w:ascii="Calibri" w:hAnsi="Calibri" w:cs="Calibri"/>
          <w:color w:val="000000"/>
        </w:rPr>
        <w:t>Assinatura: ________________________________________________________________________</w:t>
      </w:r>
    </w:p>
    <w:p w:rsidR="000E2B03" w:rsidRPr="00A85232" w:rsidRDefault="000E2B03" w:rsidP="000E2B03">
      <w:pPr>
        <w:pStyle w:val="PargrafodaLista"/>
        <w:numPr>
          <w:ilvl w:val="0"/>
          <w:numId w:val="5"/>
        </w:numPr>
        <w:spacing w:after="0"/>
      </w:pPr>
      <w:r>
        <w:rPr>
          <w:rFonts w:ascii="Calibri" w:hAnsi="Calibri" w:cs="Calibri"/>
          <w:color w:val="000000"/>
        </w:rPr>
        <w:t xml:space="preserve">Instituição:  </w:t>
      </w:r>
      <w:r>
        <w:rPr>
          <w:rFonts w:ascii="Calibri" w:hAnsi="Calibri" w:cs="Calibri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4" w:name="Texto5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14"/>
      <w:r>
        <w:rPr>
          <w:rFonts w:ascii="Calibri" w:hAnsi="Calibri" w:cs="Calibri"/>
          <w:color w:val="000000"/>
        </w:rPr>
        <w:t xml:space="preserve">                          Cargo que </w:t>
      </w:r>
      <w:proofErr w:type="gramStart"/>
      <w:r>
        <w:rPr>
          <w:rFonts w:ascii="Calibri" w:hAnsi="Calibri" w:cs="Calibri"/>
          <w:color w:val="000000"/>
        </w:rPr>
        <w:t>ocupa:</w:t>
      </w:r>
      <w:proofErr w:type="gramEnd"/>
      <w:r>
        <w:rPr>
          <w:rFonts w:ascii="Calibri" w:hAnsi="Calibri" w:cs="Calibri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5" w:name="Texto6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15"/>
    </w:p>
    <w:p w:rsidR="000E2B03" w:rsidRDefault="000E2B03" w:rsidP="000E2B03">
      <w:pPr>
        <w:spacing w:after="0"/>
        <w:ind w:left="360"/>
      </w:pPr>
      <w:r>
        <w:t xml:space="preserve">Endereço para </w:t>
      </w:r>
      <w:proofErr w:type="gramStart"/>
      <w:r>
        <w:t>correspondência:</w:t>
      </w:r>
      <w:proofErr w:type="gramEnd"/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6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</w:p>
    <w:p w:rsidR="000E2B03" w:rsidRDefault="000E2B03" w:rsidP="000E2B03">
      <w:pPr>
        <w:spacing w:after="0"/>
        <w:ind w:left="360"/>
      </w:pPr>
      <w:r>
        <w:t>Cidade/</w:t>
      </w:r>
      <w:proofErr w:type="gramStart"/>
      <w:r>
        <w:t>Estado:</w:t>
      </w:r>
      <w:proofErr w:type="gramEnd"/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</w:p>
    <w:p w:rsidR="000E2B03" w:rsidRDefault="000E2B03" w:rsidP="000E2B03">
      <w:pPr>
        <w:spacing w:after="0"/>
        <w:ind w:left="360"/>
      </w:pPr>
      <w:r>
        <w:t>Telefone: (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 xml:space="preserve">)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9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proofErr w:type="gramStart"/>
      <w:r>
        <w:t xml:space="preserve">   </w:t>
      </w:r>
      <w:proofErr w:type="gramEnd"/>
      <w:r>
        <w:t xml:space="preserve">Fax: (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0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 xml:space="preserve"> )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1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 xml:space="preserve">             E-mail: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2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</w:p>
    <w:p w:rsidR="000E2B03" w:rsidRDefault="000E2B03" w:rsidP="000E2B03">
      <w:pPr>
        <w:spacing w:after="0"/>
        <w:ind w:left="360"/>
      </w:pPr>
      <w:r>
        <w:t xml:space="preserve">Data: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0E2B03" w:rsidSect="002C5D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C" w:rsidRDefault="00A129CC">
      <w:pPr>
        <w:spacing w:after="0" w:line="240" w:lineRule="auto"/>
      </w:pPr>
      <w:r>
        <w:separator/>
      </w:r>
    </w:p>
  </w:endnote>
  <w:endnote w:type="continuationSeparator" w:id="0">
    <w:p w:rsidR="00A129CC" w:rsidRDefault="00A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C" w:rsidRDefault="00A129CC">
      <w:pPr>
        <w:spacing w:after="0" w:line="240" w:lineRule="auto"/>
      </w:pPr>
      <w:r>
        <w:separator/>
      </w:r>
    </w:p>
  </w:footnote>
  <w:footnote w:type="continuationSeparator" w:id="0">
    <w:p w:rsidR="00A129CC" w:rsidRDefault="00A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DF"/>
    <w:multiLevelType w:val="hybridMultilevel"/>
    <w:tmpl w:val="814E1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47"/>
    <w:multiLevelType w:val="hybridMultilevel"/>
    <w:tmpl w:val="FBE068A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2C"/>
    <w:multiLevelType w:val="hybridMultilevel"/>
    <w:tmpl w:val="C482307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BA1"/>
    <w:multiLevelType w:val="hybridMultilevel"/>
    <w:tmpl w:val="3128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06C"/>
    <w:multiLevelType w:val="hybridMultilevel"/>
    <w:tmpl w:val="B8A4F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C9jfvIdt492NPPT/6qyrOrkfLI=" w:salt="UlnP/p6WgE1sFlasNI4y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1FFB"/>
    <w:rsid w:val="00031480"/>
    <w:rsid w:val="000339FD"/>
    <w:rsid w:val="0005298D"/>
    <w:rsid w:val="00057896"/>
    <w:rsid w:val="000636D8"/>
    <w:rsid w:val="0007318F"/>
    <w:rsid w:val="000B5459"/>
    <w:rsid w:val="000C12A0"/>
    <w:rsid w:val="000D2436"/>
    <w:rsid w:val="000E2B03"/>
    <w:rsid w:val="000F16C3"/>
    <w:rsid w:val="00105304"/>
    <w:rsid w:val="001124F5"/>
    <w:rsid w:val="00192FC1"/>
    <w:rsid w:val="001C642D"/>
    <w:rsid w:val="001D0498"/>
    <w:rsid w:val="001E4AD2"/>
    <w:rsid w:val="001E4F10"/>
    <w:rsid w:val="001E5F04"/>
    <w:rsid w:val="001E71AE"/>
    <w:rsid w:val="00224F41"/>
    <w:rsid w:val="00256B6C"/>
    <w:rsid w:val="00263CD4"/>
    <w:rsid w:val="002C38D2"/>
    <w:rsid w:val="002C5D17"/>
    <w:rsid w:val="002C7A36"/>
    <w:rsid w:val="002D3DA5"/>
    <w:rsid w:val="002E35C3"/>
    <w:rsid w:val="00305D00"/>
    <w:rsid w:val="003158DF"/>
    <w:rsid w:val="0036537F"/>
    <w:rsid w:val="00397C49"/>
    <w:rsid w:val="00415D83"/>
    <w:rsid w:val="004A1666"/>
    <w:rsid w:val="004C18A9"/>
    <w:rsid w:val="004C6534"/>
    <w:rsid w:val="004E1329"/>
    <w:rsid w:val="004E7191"/>
    <w:rsid w:val="005509B2"/>
    <w:rsid w:val="005665F9"/>
    <w:rsid w:val="005A6A31"/>
    <w:rsid w:val="005B4A6C"/>
    <w:rsid w:val="005D5BCD"/>
    <w:rsid w:val="00617B64"/>
    <w:rsid w:val="00645C4C"/>
    <w:rsid w:val="006556AA"/>
    <w:rsid w:val="0066267E"/>
    <w:rsid w:val="006930CE"/>
    <w:rsid w:val="006C2876"/>
    <w:rsid w:val="006D0451"/>
    <w:rsid w:val="006D3F61"/>
    <w:rsid w:val="006D4486"/>
    <w:rsid w:val="006E6040"/>
    <w:rsid w:val="006F2E0B"/>
    <w:rsid w:val="00727550"/>
    <w:rsid w:val="00730410"/>
    <w:rsid w:val="0073514D"/>
    <w:rsid w:val="00745C2D"/>
    <w:rsid w:val="0076793E"/>
    <w:rsid w:val="007B107B"/>
    <w:rsid w:val="007C25BC"/>
    <w:rsid w:val="007C4D20"/>
    <w:rsid w:val="007D5D08"/>
    <w:rsid w:val="007D727B"/>
    <w:rsid w:val="007E16EF"/>
    <w:rsid w:val="007E5BED"/>
    <w:rsid w:val="00801B6D"/>
    <w:rsid w:val="0080467A"/>
    <w:rsid w:val="008533BC"/>
    <w:rsid w:val="00853A91"/>
    <w:rsid w:val="0088533C"/>
    <w:rsid w:val="008A7484"/>
    <w:rsid w:val="008B37BC"/>
    <w:rsid w:val="008B574F"/>
    <w:rsid w:val="008D39BD"/>
    <w:rsid w:val="00902BCA"/>
    <w:rsid w:val="00904065"/>
    <w:rsid w:val="00922B9D"/>
    <w:rsid w:val="00926E66"/>
    <w:rsid w:val="009427CE"/>
    <w:rsid w:val="00975B02"/>
    <w:rsid w:val="0098275C"/>
    <w:rsid w:val="0099161A"/>
    <w:rsid w:val="009B2C0F"/>
    <w:rsid w:val="009B46C6"/>
    <w:rsid w:val="009C3E50"/>
    <w:rsid w:val="009D77E6"/>
    <w:rsid w:val="009E18F9"/>
    <w:rsid w:val="009E7398"/>
    <w:rsid w:val="009F718E"/>
    <w:rsid w:val="00A00E94"/>
    <w:rsid w:val="00A129CC"/>
    <w:rsid w:val="00A2651E"/>
    <w:rsid w:val="00A61F25"/>
    <w:rsid w:val="00A70E10"/>
    <w:rsid w:val="00A901FD"/>
    <w:rsid w:val="00A907EF"/>
    <w:rsid w:val="00A92ECC"/>
    <w:rsid w:val="00A9387B"/>
    <w:rsid w:val="00AB4F23"/>
    <w:rsid w:val="00AE4F54"/>
    <w:rsid w:val="00B330E8"/>
    <w:rsid w:val="00B45BE4"/>
    <w:rsid w:val="00B50F24"/>
    <w:rsid w:val="00B871D5"/>
    <w:rsid w:val="00B95D1B"/>
    <w:rsid w:val="00BA0784"/>
    <w:rsid w:val="00BB1184"/>
    <w:rsid w:val="00BE43F0"/>
    <w:rsid w:val="00C1262D"/>
    <w:rsid w:val="00C21D75"/>
    <w:rsid w:val="00C25DFB"/>
    <w:rsid w:val="00C3255E"/>
    <w:rsid w:val="00C47FE0"/>
    <w:rsid w:val="00C50D4A"/>
    <w:rsid w:val="00C66B78"/>
    <w:rsid w:val="00C709C6"/>
    <w:rsid w:val="00C83E41"/>
    <w:rsid w:val="00CA68B7"/>
    <w:rsid w:val="00CB2188"/>
    <w:rsid w:val="00D0658E"/>
    <w:rsid w:val="00D20D23"/>
    <w:rsid w:val="00D62DD5"/>
    <w:rsid w:val="00D649E1"/>
    <w:rsid w:val="00D70BE5"/>
    <w:rsid w:val="00DA5E89"/>
    <w:rsid w:val="00DF6C70"/>
    <w:rsid w:val="00E37B2B"/>
    <w:rsid w:val="00E454CD"/>
    <w:rsid w:val="00E4757C"/>
    <w:rsid w:val="00E965D7"/>
    <w:rsid w:val="00E975D6"/>
    <w:rsid w:val="00EC4BD2"/>
    <w:rsid w:val="00EE031C"/>
    <w:rsid w:val="00EE16E3"/>
    <w:rsid w:val="00EF2309"/>
    <w:rsid w:val="00F2146E"/>
    <w:rsid w:val="00F31300"/>
    <w:rsid w:val="00F51C96"/>
    <w:rsid w:val="00F541BD"/>
    <w:rsid w:val="00F60BCF"/>
    <w:rsid w:val="00F62026"/>
    <w:rsid w:val="00F72DA5"/>
    <w:rsid w:val="00F9231E"/>
    <w:rsid w:val="00FA28E5"/>
    <w:rsid w:val="00FC3CF7"/>
    <w:rsid w:val="00FC6F4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8CAB9BD3449A5AE7E298ACACFA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C9C3C-EA63-4AFC-9922-A59950DB7AFA}"/>
      </w:docPartPr>
      <w:docPartBody>
        <w:p w:rsidR="00A3092C" w:rsidRDefault="00A3092C" w:rsidP="00A3092C">
          <w:pPr>
            <w:pStyle w:val="6A78CAB9BD3449A5AE7E298ACACFAB73"/>
          </w:pPr>
          <w:r w:rsidRPr="00AA63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C"/>
    <w:rsid w:val="004675EB"/>
    <w:rsid w:val="004909BC"/>
    <w:rsid w:val="00502DB9"/>
    <w:rsid w:val="00521820"/>
    <w:rsid w:val="005A16D6"/>
    <w:rsid w:val="007A53D9"/>
    <w:rsid w:val="008D1D67"/>
    <w:rsid w:val="00A3092C"/>
    <w:rsid w:val="00E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092C"/>
    <w:rPr>
      <w:color w:val="808080"/>
    </w:rPr>
  </w:style>
  <w:style w:type="paragraph" w:customStyle="1" w:styleId="6A78CAB9BD3449A5AE7E298ACACFAB73">
    <w:name w:val="6A78CAB9BD3449A5AE7E298ACACFAB73"/>
    <w:rsid w:val="00A30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092C"/>
    <w:rPr>
      <w:color w:val="808080"/>
    </w:rPr>
  </w:style>
  <w:style w:type="paragraph" w:customStyle="1" w:styleId="6A78CAB9BD3449A5AE7E298ACACFAB73">
    <w:name w:val="6A78CAB9BD3449A5AE7E298ACACFAB73"/>
    <w:rsid w:val="00A30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D87A-DA1F-4BFD-A783-87284FEF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10</cp:revision>
  <cp:lastPrinted>2017-07-20T19:07:00Z</cp:lastPrinted>
  <dcterms:created xsi:type="dcterms:W3CDTF">2017-09-26T11:48:00Z</dcterms:created>
  <dcterms:modified xsi:type="dcterms:W3CDTF">2017-09-27T15:25:00Z</dcterms:modified>
</cp:coreProperties>
</file>