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7D" w:rsidRPr="00C261D7" w:rsidRDefault="0093677D" w:rsidP="0093677D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r w:rsidRPr="00C261D7">
        <w:rPr>
          <w:rFonts w:cs="Arial"/>
          <w:color w:val="auto"/>
          <w:sz w:val="32"/>
          <w:szCs w:val="32"/>
        </w:rPr>
        <w:t>TERMO DE COMPROMISSO DE ESTÁGIO</w:t>
      </w:r>
    </w:p>
    <w:p w:rsidR="0093677D" w:rsidRPr="00853E66" w:rsidRDefault="0093677D" w:rsidP="0093677D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 w:rsidRPr="00853E66">
        <w:rPr>
          <w:rFonts w:cs="Arial"/>
          <w:b w:val="0"/>
          <w:color w:val="auto"/>
          <w:sz w:val="19"/>
          <w:szCs w:val="19"/>
        </w:rPr>
        <w:t>(Estudante da UFG re</w:t>
      </w:r>
      <w:r>
        <w:rPr>
          <w:rFonts w:cs="Arial"/>
          <w:b w:val="0"/>
          <w:color w:val="auto"/>
          <w:sz w:val="19"/>
          <w:szCs w:val="19"/>
        </w:rPr>
        <w:t>alizando estágio curricular em Escolas/Instituições</w:t>
      </w:r>
      <w:r w:rsidRPr="00853E66">
        <w:rPr>
          <w:rFonts w:cs="Arial"/>
          <w:b w:val="0"/>
          <w:color w:val="auto"/>
          <w:sz w:val="19"/>
          <w:szCs w:val="19"/>
        </w:rPr>
        <w:t>)</w:t>
      </w:r>
    </w:p>
    <w:p w:rsidR="0093677D" w:rsidRDefault="0093677D" w:rsidP="009367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3677D" w:rsidRDefault="0093677D" w:rsidP="009367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3677D" w:rsidRPr="00385875" w:rsidRDefault="0093677D" w:rsidP="0093677D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385875">
        <w:rPr>
          <w:rFonts w:ascii="Verdana" w:hAnsi="Verdana" w:cs="Arial"/>
          <w:b/>
          <w:sz w:val="20"/>
          <w:szCs w:val="20"/>
        </w:rPr>
        <w:t>1. Modalidade do estágio:</w:t>
      </w:r>
    </w:p>
    <w:tbl>
      <w:tblPr>
        <w:tblW w:w="9468" w:type="dxa"/>
        <w:tblLook w:val="01E0"/>
      </w:tblPr>
      <w:tblGrid>
        <w:gridCol w:w="4734"/>
        <w:gridCol w:w="4734"/>
      </w:tblGrid>
      <w:tr w:rsidR="0093677D" w:rsidRPr="00AF4C55" w:rsidTr="00FC1322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Estágio Curricular Obrigatório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3677D" w:rsidRPr="00AF4C55" w:rsidTr="00FC1322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N.º da Apólice de Seguro:</w:t>
            </w:r>
            <w:permStart w:id="0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ins w:id="0" w:author="Prolicen" w:date="2015-03-24T16:00:00Z">
              <w:r w:rsidRPr="002B680C">
                <w:rPr>
                  <w:color w:val="000000"/>
                </w:rPr>
                <w:t xml:space="preserve"> </w:t>
              </w:r>
            </w:ins>
            <w:del w:id="1" w:author="Prolicen" w:date="2015-03-24T16:00:00Z">
              <w:r w:rsidRPr="002B680C" w:rsidDel="00A70745">
                <w:rPr>
                  <w:rFonts w:ascii="Verdana" w:hAnsi="Verdana" w:cs="Arial"/>
                  <w:color w:val="000000"/>
                  <w:sz w:val="16"/>
                  <w:szCs w:val="16"/>
                </w:rPr>
                <w:delText xml:space="preserve">    </w:delText>
              </w:r>
            </w:del>
            <w:r w:rsidRPr="002B680C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2B680C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del w:id="2" w:author="Prolicen" w:date="2015-03-24T16:02:00Z">
              <w:r w:rsidRPr="002B680C" w:rsidDel="00A70745">
                <w:rPr>
                  <w:rFonts w:ascii="Verdana" w:hAnsi="Verdana" w:cs="Arial"/>
                  <w:sz w:val="16"/>
                  <w:szCs w:val="16"/>
                </w:rPr>
                <w:delText xml:space="preserve">         </w:delText>
              </w:r>
            </w:del>
            <w:r w:rsidRPr="002B680C">
              <w:rPr>
                <w:rFonts w:ascii="Verdana" w:hAnsi="Verdana" w:cs="Arial"/>
                <w:sz w:val="16"/>
                <w:szCs w:val="16"/>
              </w:rPr>
              <w:t xml:space="preserve">        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End w:id="0"/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da Seguradora:</w:t>
            </w:r>
            <w:permStart w:id="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563630">
              <w:rPr>
                <w:rFonts w:ascii="Verdana" w:hAnsi="Verdana" w:cs="Arial"/>
                <w:sz w:val="16"/>
                <w:szCs w:val="16"/>
              </w:rPr>
              <w:t xml:space="preserve">                    </w:t>
            </w:r>
            <w:r>
              <w:t xml:space="preserve">       </w:t>
            </w:r>
            <w:r w:rsidRPr="00563630">
              <w:rPr>
                <w:rFonts w:ascii="Verdana" w:hAnsi="Verdana" w:cs="Arial"/>
                <w:sz w:val="16"/>
                <w:szCs w:val="16"/>
              </w:rPr>
              <w:t xml:space="preserve">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End w:id="1"/>
          </w:p>
        </w:tc>
      </w:tr>
    </w:tbl>
    <w:p w:rsidR="0093677D" w:rsidRDefault="0093677D" w:rsidP="009367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3677D" w:rsidRDefault="0093677D" w:rsidP="009367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3677D" w:rsidRPr="00FF6CE7" w:rsidRDefault="0093677D" w:rsidP="0093677D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Pr="00FF6CE7">
        <w:rPr>
          <w:rFonts w:ascii="Verdana" w:hAnsi="Verdana" w:cs="Arial"/>
          <w:b/>
          <w:sz w:val="20"/>
          <w:szCs w:val="20"/>
        </w:rPr>
        <w:t>. Dados do Estudante</w:t>
      </w:r>
    </w:p>
    <w:tbl>
      <w:tblPr>
        <w:tblW w:w="0" w:type="auto"/>
        <w:tblLook w:val="01E0"/>
      </w:tblPr>
      <w:tblGrid>
        <w:gridCol w:w="4747"/>
        <w:gridCol w:w="4748"/>
      </w:tblGrid>
      <w:tr w:rsidR="0093677D" w:rsidRPr="00AF4C55" w:rsidTr="00FC1322">
        <w:trPr>
          <w:trHeight w:val="435"/>
        </w:trPr>
        <w:tc>
          <w:tcPr>
            <w:tcW w:w="9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</w:t>
            </w:r>
            <w:r w:rsidRPr="00563630">
              <w:rPr>
                <w:rFonts w:ascii="Verdana" w:hAnsi="Verdana" w:cs="Arial"/>
                <w:sz w:val="16"/>
                <w:szCs w:val="16"/>
              </w:rPr>
              <w:t>:</w:t>
            </w:r>
            <w:permStart w:id="2" w:edGrp="everyone"/>
            <w:r w:rsidRPr="00563630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</w:t>
            </w:r>
            <w:r w:rsidRPr="00563630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permEnd w:id="2"/>
          </w:p>
        </w:tc>
      </w:tr>
      <w:tr w:rsidR="0093677D" w:rsidRPr="00AF4C55" w:rsidTr="00FC1322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Curso:</w:t>
            </w:r>
            <w:permStart w:id="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3"/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Nível: Graduação  </w:t>
            </w:r>
          </w:p>
        </w:tc>
      </w:tr>
      <w:tr w:rsidR="0093677D" w:rsidRPr="00AF4C55" w:rsidTr="00FC1322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Período:</w:t>
            </w:r>
            <w:permStart w:id="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</w:t>
            </w:r>
            <w:permEnd w:id="4"/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Matrícula:</w:t>
            </w:r>
            <w:permStart w:id="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5"/>
          </w:p>
        </w:tc>
      </w:tr>
      <w:tr w:rsidR="0093677D" w:rsidRPr="00AF4C55" w:rsidTr="00FC1322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Estado Civil: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</w:t>
            </w:r>
            <w:permEnd w:id="6"/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 xml:space="preserve">Data de Nascimento: </w:t>
            </w:r>
            <w:permStart w:id="7" w:edGrp="everyone"/>
            <w:r w:rsidRPr="00AF4C55">
              <w:rPr>
                <w:rFonts w:ascii="Verdana" w:hAnsi="Verdana" w:cs="Arial"/>
                <w:sz w:val="16"/>
                <w:szCs w:val="16"/>
              </w:rPr>
              <w:t>___</w:t>
            </w:r>
            <w:permEnd w:id="7"/>
            <w:r w:rsidRPr="00AF4C55">
              <w:rPr>
                <w:rFonts w:ascii="Verdana" w:hAnsi="Verdana" w:cs="Arial"/>
                <w:sz w:val="16"/>
                <w:szCs w:val="16"/>
              </w:rPr>
              <w:t xml:space="preserve"> / </w:t>
            </w:r>
            <w:permStart w:id="8" w:edGrp="everyone"/>
            <w:r w:rsidRPr="00AF4C55">
              <w:rPr>
                <w:rFonts w:ascii="Verdana" w:hAnsi="Verdana" w:cs="Arial"/>
                <w:sz w:val="16"/>
                <w:szCs w:val="16"/>
              </w:rPr>
              <w:t>___</w:t>
            </w:r>
            <w:permEnd w:id="8"/>
            <w:r w:rsidRPr="00AF4C55">
              <w:rPr>
                <w:rFonts w:ascii="Verdana" w:hAnsi="Verdana" w:cs="Arial"/>
                <w:sz w:val="16"/>
                <w:szCs w:val="16"/>
              </w:rPr>
              <w:t xml:space="preserve"> / </w:t>
            </w:r>
            <w:permStart w:id="9" w:edGrp="everyone"/>
            <w:r w:rsidRPr="00AF4C55">
              <w:rPr>
                <w:rFonts w:ascii="Verdana" w:hAnsi="Verdana" w:cs="Arial"/>
                <w:sz w:val="16"/>
                <w:szCs w:val="16"/>
              </w:rPr>
              <w:t>______</w:t>
            </w:r>
            <w:permEnd w:id="9"/>
          </w:p>
        </w:tc>
      </w:tr>
      <w:tr w:rsidR="0093677D" w:rsidRPr="00AF4C55" w:rsidTr="00FC1322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</w:t>
            </w:r>
            <w:permEnd w:id="10"/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permEnd w:id="11"/>
            <w:r w:rsidRPr="00AF4C55">
              <w:rPr>
                <w:rFonts w:ascii="Verdana" w:hAnsi="Verdana" w:cs="Arial"/>
                <w:sz w:val="16"/>
                <w:szCs w:val="16"/>
              </w:rPr>
              <w:t xml:space="preserve">Org. Expedidor: </w:t>
            </w:r>
            <w:permStart w:id="12" w:edGrp="everyone"/>
            <w:r w:rsidRPr="00AF4C55">
              <w:rPr>
                <w:rFonts w:ascii="Verdana" w:hAnsi="Verdana" w:cs="Arial"/>
                <w:sz w:val="16"/>
                <w:szCs w:val="16"/>
              </w:rPr>
              <w:t>____</w:t>
            </w:r>
            <w:permEnd w:id="12"/>
            <w:r w:rsidRPr="00AF4C55">
              <w:rPr>
                <w:rFonts w:ascii="Verdana" w:hAnsi="Verdana" w:cs="Arial"/>
                <w:sz w:val="16"/>
                <w:szCs w:val="16"/>
              </w:rPr>
              <w:t>/</w:t>
            </w:r>
            <w:permStart w:id="13" w:edGrp="everyone"/>
            <w:r w:rsidRPr="00AF4C55">
              <w:rPr>
                <w:rFonts w:ascii="Verdana" w:hAnsi="Verdana" w:cs="Arial"/>
                <w:sz w:val="16"/>
                <w:szCs w:val="16"/>
              </w:rPr>
              <w:t>___</w:t>
            </w:r>
            <w:permEnd w:id="13"/>
          </w:p>
        </w:tc>
      </w:tr>
      <w:tr w:rsidR="0093677D" w:rsidRPr="00AF4C55" w:rsidTr="00FC1322">
        <w:trPr>
          <w:trHeight w:val="435"/>
        </w:trPr>
        <w:tc>
          <w:tcPr>
            <w:tcW w:w="9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Endereço:</w:t>
            </w:r>
            <w:permStart w:id="1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permEnd w:id="14"/>
          </w:p>
        </w:tc>
      </w:tr>
      <w:tr w:rsidR="0093677D" w:rsidRPr="00AF4C55" w:rsidTr="00FC1322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Cidade-UF: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15"/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CEP:</w:t>
            </w:r>
            <w:permStart w:id="1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</w:t>
            </w:r>
            <w:permEnd w:id="16"/>
          </w:p>
        </w:tc>
      </w:tr>
    </w:tbl>
    <w:p w:rsidR="0093677D" w:rsidRDefault="0093677D" w:rsidP="009367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3677D" w:rsidRDefault="0093677D" w:rsidP="009367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3677D" w:rsidRPr="00FF6CE7" w:rsidRDefault="0093677D" w:rsidP="0093677D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3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Instituição de Ensino de o</w:t>
      </w:r>
      <w:r w:rsidRPr="00FF6CE7">
        <w:rPr>
          <w:rFonts w:ascii="Verdana" w:hAnsi="Verdana" w:cs="Arial"/>
          <w:b/>
          <w:sz w:val="20"/>
          <w:szCs w:val="20"/>
        </w:rPr>
        <w:t>rigem do Estudante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734"/>
        <w:gridCol w:w="4734"/>
      </w:tblGrid>
      <w:tr w:rsidR="0093677D" w:rsidRPr="00AF4C55" w:rsidTr="00FC1322">
        <w:tc>
          <w:tcPr>
            <w:tcW w:w="4734" w:type="dxa"/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da Instituição: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Universidade Federal de Goiás</w:t>
            </w:r>
          </w:p>
        </w:tc>
        <w:tc>
          <w:tcPr>
            <w:tcW w:w="4734" w:type="dxa"/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3677D" w:rsidRPr="00AF4C55" w:rsidTr="00FC1322">
        <w:tc>
          <w:tcPr>
            <w:tcW w:w="9468" w:type="dxa"/>
            <w:gridSpan w:val="2"/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da Unidade Acadêmica:</w:t>
            </w:r>
            <w:permStart w:id="17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</w:t>
            </w:r>
            <w:permEnd w:id="17"/>
          </w:p>
        </w:tc>
      </w:tr>
      <w:tr w:rsidR="0093677D" w:rsidRPr="00AF4C55" w:rsidTr="00FC1322">
        <w:tc>
          <w:tcPr>
            <w:tcW w:w="9468" w:type="dxa"/>
            <w:gridSpan w:val="2"/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Coordenador de Estágio do Curso:</w:t>
            </w:r>
            <w:permStart w:id="1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8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</w:p>
        </w:tc>
      </w:tr>
      <w:tr w:rsidR="0093677D" w:rsidRPr="00AF4C55" w:rsidTr="00FC1322">
        <w:tc>
          <w:tcPr>
            <w:tcW w:w="9468" w:type="dxa"/>
            <w:gridSpan w:val="2"/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Portaria de Designação:</w:t>
            </w:r>
            <w:permStart w:id="1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</w:t>
            </w:r>
            <w:permEnd w:id="19"/>
            <w:r>
              <w:rPr>
                <w:rFonts w:ascii="Verdana" w:hAnsi="Verdana" w:cs="Arial"/>
                <w:sz w:val="16"/>
                <w:szCs w:val="16"/>
              </w:rPr>
              <w:t xml:space="preserve">                   </w:t>
            </w:r>
          </w:p>
        </w:tc>
      </w:tr>
      <w:tr w:rsidR="0093677D" w:rsidRPr="00AF4C55" w:rsidTr="00FC1322">
        <w:tc>
          <w:tcPr>
            <w:tcW w:w="9468" w:type="dxa"/>
            <w:gridSpan w:val="2"/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Matrícula SIAPE:</w:t>
            </w:r>
            <w:permStart w:id="2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</w:t>
            </w:r>
            <w:permEnd w:id="20"/>
          </w:p>
        </w:tc>
      </w:tr>
    </w:tbl>
    <w:p w:rsidR="0093677D" w:rsidRPr="00FD7272" w:rsidRDefault="0093677D" w:rsidP="0093677D">
      <w:pPr>
        <w:ind w:right="56"/>
        <w:jc w:val="both"/>
        <w:rPr>
          <w:rFonts w:ascii="Verdana" w:hAnsi="Verdana" w:cs="Arial"/>
          <w:sz w:val="16"/>
          <w:szCs w:val="16"/>
        </w:rPr>
      </w:pPr>
      <w:r w:rsidRPr="00FD7272">
        <w:rPr>
          <w:rFonts w:ascii="Verdana" w:hAnsi="Verdana" w:cs="Arial"/>
          <w:sz w:val="16"/>
          <w:szCs w:val="16"/>
        </w:rPr>
        <w:t xml:space="preserve">Nome do </w:t>
      </w:r>
      <w:r>
        <w:rPr>
          <w:rFonts w:ascii="Verdana" w:hAnsi="Verdana" w:cs="Arial"/>
          <w:sz w:val="16"/>
          <w:szCs w:val="16"/>
        </w:rPr>
        <w:t xml:space="preserve">Professor </w:t>
      </w:r>
      <w:r w:rsidRPr="00FD7272">
        <w:rPr>
          <w:rFonts w:ascii="Verdana" w:hAnsi="Verdana" w:cs="Arial"/>
          <w:sz w:val="16"/>
          <w:szCs w:val="16"/>
        </w:rPr>
        <w:t>Orientador:</w:t>
      </w:r>
      <w:r>
        <w:rPr>
          <w:rFonts w:ascii="Verdana" w:hAnsi="Verdana" w:cs="Arial"/>
          <w:sz w:val="16"/>
          <w:szCs w:val="16"/>
        </w:rPr>
        <w:t xml:space="preserve"> </w:t>
      </w:r>
      <w:permStart w:id="21" w:edGrp="everyone"/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                    </w:t>
      </w:r>
      <w:permEnd w:id="21"/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</w:t>
      </w:r>
    </w:p>
    <w:p w:rsidR="0093677D" w:rsidRDefault="0093677D" w:rsidP="0093677D">
      <w:pPr>
        <w:ind w:right="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</w:t>
      </w:r>
    </w:p>
    <w:p w:rsidR="0093677D" w:rsidRDefault="0093677D" w:rsidP="009367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3677D" w:rsidRPr="00FF6CE7" w:rsidRDefault="0093677D" w:rsidP="0093677D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Escola/Instituição, doravante denominada Concedente do Estágio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734"/>
        <w:gridCol w:w="4734"/>
      </w:tblGrid>
      <w:tr w:rsidR="0093677D" w:rsidRPr="00AF4C55" w:rsidTr="00FC1322">
        <w:tc>
          <w:tcPr>
            <w:tcW w:w="9468" w:type="dxa"/>
            <w:gridSpan w:val="2"/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</w:t>
            </w:r>
            <w:r>
              <w:rPr>
                <w:rFonts w:ascii="Verdana" w:hAnsi="Verdana" w:cs="Arial"/>
                <w:sz w:val="16"/>
                <w:szCs w:val="16"/>
              </w:rPr>
              <w:t>scola/Instituição:</w:t>
            </w:r>
            <w:permStart w:id="2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permEnd w:id="22"/>
          </w:p>
        </w:tc>
      </w:tr>
      <w:tr w:rsidR="0093677D" w:rsidRPr="00AF4C55" w:rsidTr="00FC1322">
        <w:tc>
          <w:tcPr>
            <w:tcW w:w="4734" w:type="dxa"/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Rede: (</w:t>
            </w:r>
            <w:permStart w:id="23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23"/>
            <w:r>
              <w:rPr>
                <w:rFonts w:ascii="Verdana" w:hAnsi="Verdana" w:cs="Arial"/>
                <w:sz w:val="16"/>
                <w:szCs w:val="16"/>
              </w:rPr>
              <w:t>) Municipal   (</w:t>
            </w:r>
            <w:permStart w:id="24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24"/>
            <w:r>
              <w:rPr>
                <w:rFonts w:ascii="Verdana" w:hAnsi="Verdana" w:cs="Arial"/>
                <w:sz w:val="16"/>
                <w:szCs w:val="16"/>
              </w:rPr>
              <w:t>) Estadual     (</w:t>
            </w:r>
            <w:permStart w:id="25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25"/>
            <w:r>
              <w:rPr>
                <w:rFonts w:ascii="Verdana" w:hAnsi="Verdana" w:cs="Arial"/>
                <w:sz w:val="16"/>
                <w:szCs w:val="16"/>
              </w:rPr>
              <w:t>) Federal</w:t>
            </w:r>
          </w:p>
        </w:tc>
        <w:tc>
          <w:tcPr>
            <w:tcW w:w="4734" w:type="dxa"/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</w:t>
            </w:r>
            <w:permStart w:id="26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26"/>
            <w:r>
              <w:rPr>
                <w:rFonts w:ascii="Verdana" w:hAnsi="Verdana" w:cs="Arial"/>
                <w:sz w:val="16"/>
                <w:szCs w:val="16"/>
              </w:rPr>
              <w:t>) Privada</w:t>
            </w:r>
          </w:p>
        </w:tc>
      </w:tr>
      <w:tr w:rsidR="0093677D" w:rsidRPr="00AF4C55" w:rsidTr="00FC1322">
        <w:tc>
          <w:tcPr>
            <w:tcW w:w="9468" w:type="dxa"/>
            <w:gridSpan w:val="2"/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Endereço:</w:t>
            </w:r>
            <w:permStart w:id="2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</w:t>
            </w:r>
            <w:permEnd w:id="27"/>
          </w:p>
        </w:tc>
      </w:tr>
      <w:tr w:rsidR="0093677D" w:rsidRPr="00AF4C55" w:rsidTr="00FC132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Cidade-UF:</w:t>
            </w:r>
            <w:permStart w:id="2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</w:t>
            </w:r>
            <w:permEnd w:id="28"/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CEP:</w:t>
            </w:r>
            <w:permStart w:id="2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</w:t>
            </w:r>
            <w:permEnd w:id="29"/>
          </w:p>
        </w:tc>
      </w:tr>
      <w:tr w:rsidR="0093677D" w:rsidRPr="00AF4C55" w:rsidTr="00FC1322">
        <w:tc>
          <w:tcPr>
            <w:tcW w:w="9468" w:type="dxa"/>
            <w:gridSpan w:val="2"/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do Supervisor do Estágio:</w:t>
            </w:r>
            <w:permStart w:id="3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</w:t>
            </w:r>
            <w:permEnd w:id="30"/>
          </w:p>
        </w:tc>
      </w:tr>
      <w:tr w:rsidR="0093677D" w:rsidRPr="00AF4C55" w:rsidTr="00FC1322">
        <w:tc>
          <w:tcPr>
            <w:tcW w:w="4734" w:type="dxa"/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3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</w:t>
            </w:r>
            <w:permEnd w:id="31"/>
          </w:p>
        </w:tc>
        <w:tc>
          <w:tcPr>
            <w:tcW w:w="4734" w:type="dxa"/>
          </w:tcPr>
          <w:p w:rsidR="0093677D" w:rsidRPr="00AF4C55" w:rsidRDefault="0093677D" w:rsidP="00FC1322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32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                              </w:t>
            </w:r>
            <w:permEnd w:id="32"/>
            <w:r w:rsidRPr="00AF4C55">
              <w:rPr>
                <w:rFonts w:ascii="Verdana" w:hAnsi="Verdana" w:cs="Arial"/>
                <w:sz w:val="16"/>
                <w:szCs w:val="16"/>
              </w:rPr>
              <w:t xml:space="preserve">Org. Expedidor: </w:t>
            </w:r>
            <w:permStart w:id="33" w:edGrp="everyone"/>
            <w:r w:rsidRPr="00AF4C55">
              <w:rPr>
                <w:rFonts w:ascii="Verdana" w:hAnsi="Verdana" w:cs="Arial"/>
                <w:sz w:val="16"/>
                <w:szCs w:val="16"/>
              </w:rPr>
              <w:t>____</w:t>
            </w:r>
            <w:permEnd w:id="33"/>
            <w:r w:rsidRPr="00AF4C55">
              <w:rPr>
                <w:rFonts w:ascii="Verdana" w:hAnsi="Verdana" w:cs="Arial"/>
                <w:sz w:val="16"/>
                <w:szCs w:val="16"/>
              </w:rPr>
              <w:t>/</w:t>
            </w:r>
            <w:permStart w:id="34" w:edGrp="everyone"/>
            <w:r w:rsidRPr="00AF4C55">
              <w:rPr>
                <w:rFonts w:ascii="Verdana" w:hAnsi="Verdana" w:cs="Arial"/>
                <w:sz w:val="16"/>
                <w:szCs w:val="16"/>
              </w:rPr>
              <w:t>___</w:t>
            </w:r>
            <w:permEnd w:id="34"/>
          </w:p>
        </w:tc>
      </w:tr>
    </w:tbl>
    <w:p w:rsidR="0093677D" w:rsidRDefault="0093677D" w:rsidP="009367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3677D" w:rsidRDefault="0093677D" w:rsidP="0093677D">
      <w:pPr>
        <w:pStyle w:val="Default"/>
        <w:spacing w:line="360" w:lineRule="auto"/>
        <w:jc w:val="both"/>
        <w:rPr>
          <w:sz w:val="16"/>
          <w:szCs w:val="16"/>
        </w:rPr>
      </w:pPr>
      <w:r w:rsidRPr="00D45CE9">
        <w:rPr>
          <w:rFonts w:cs="Arial"/>
          <w:sz w:val="16"/>
          <w:szCs w:val="16"/>
        </w:rPr>
        <w:t>F</w:t>
      </w:r>
      <w:r w:rsidRPr="00D45CE9">
        <w:rPr>
          <w:sz w:val="16"/>
          <w:szCs w:val="16"/>
        </w:rPr>
        <w:t xml:space="preserve">irmamos este </w:t>
      </w:r>
      <w:r w:rsidRPr="00D45CE9">
        <w:rPr>
          <w:b/>
          <w:sz w:val="16"/>
          <w:szCs w:val="16"/>
        </w:rPr>
        <w:t>Termo de Compromisso de Estágio</w:t>
      </w:r>
      <w:r w:rsidRPr="00D45CE9">
        <w:rPr>
          <w:sz w:val="16"/>
          <w:szCs w:val="16"/>
        </w:rPr>
        <w:t xml:space="preserve"> sujeitando-nos, no que couber, aos termos das disposições da </w:t>
      </w:r>
      <w:r w:rsidRPr="00D45CE9">
        <w:rPr>
          <w:rFonts w:cs="Tahoma"/>
          <w:sz w:val="16"/>
          <w:szCs w:val="16"/>
        </w:rPr>
        <w:t>Lei n.º 11.788, de 25/9/2008;</w:t>
      </w:r>
      <w:r>
        <w:rPr>
          <w:sz w:val="16"/>
          <w:szCs w:val="16"/>
        </w:rPr>
        <w:t xml:space="preserve"> das Resoluções CEPEC n. 1539 e </w:t>
      </w:r>
      <w:r w:rsidR="00ED3221">
        <w:rPr>
          <w:sz w:val="16"/>
          <w:szCs w:val="16"/>
        </w:rPr>
        <w:t>1557</w:t>
      </w:r>
      <w:r w:rsidRPr="00D45CE9">
        <w:rPr>
          <w:sz w:val="16"/>
          <w:szCs w:val="16"/>
        </w:rPr>
        <w:t xml:space="preserve"> (</w:t>
      </w:r>
      <w:r w:rsidRPr="00D45CE9">
        <w:rPr>
          <w:b/>
          <w:bCs/>
          <w:sz w:val="16"/>
          <w:szCs w:val="16"/>
        </w:rPr>
        <w:t>UFG</w:t>
      </w:r>
      <w:r w:rsidRPr="00D45CE9">
        <w:rPr>
          <w:sz w:val="16"/>
          <w:szCs w:val="16"/>
        </w:rPr>
        <w:t xml:space="preserve">); do Convênio </w:t>
      </w:r>
      <w:r w:rsidRPr="00D45CE9">
        <w:rPr>
          <w:b/>
          <w:bCs/>
          <w:sz w:val="16"/>
          <w:szCs w:val="16"/>
        </w:rPr>
        <w:t xml:space="preserve">UFG </w:t>
      </w:r>
      <w:r>
        <w:rPr>
          <w:sz w:val="16"/>
          <w:szCs w:val="16"/>
        </w:rPr>
        <w:t xml:space="preserve">n.º </w:t>
      </w:r>
      <w:permStart w:id="35" w:edGrp="everyone"/>
      <w:r>
        <w:rPr>
          <w:sz w:val="16"/>
          <w:szCs w:val="16"/>
        </w:rPr>
        <w:lastRenderedPageBreak/>
        <w:t>_______</w:t>
      </w:r>
      <w:permEnd w:id="35"/>
      <w:r>
        <w:rPr>
          <w:sz w:val="16"/>
          <w:szCs w:val="16"/>
        </w:rPr>
        <w:t>/</w:t>
      </w:r>
      <w:permStart w:id="36" w:edGrp="everyone"/>
      <w:r>
        <w:rPr>
          <w:sz w:val="16"/>
          <w:szCs w:val="16"/>
        </w:rPr>
        <w:t>_________</w:t>
      </w:r>
      <w:permEnd w:id="36"/>
      <w:r w:rsidRPr="00D45CE9">
        <w:rPr>
          <w:sz w:val="16"/>
          <w:szCs w:val="16"/>
        </w:rPr>
        <w:t xml:space="preserve"> e demais normas estabelecidas entre a </w:t>
      </w:r>
      <w:r w:rsidRPr="00D45CE9">
        <w:rPr>
          <w:b/>
          <w:bCs/>
          <w:sz w:val="16"/>
          <w:szCs w:val="16"/>
        </w:rPr>
        <w:t xml:space="preserve">UFG </w:t>
      </w:r>
      <w:r w:rsidRPr="00D45CE9">
        <w:rPr>
          <w:sz w:val="16"/>
          <w:szCs w:val="16"/>
        </w:rPr>
        <w:t>e a</w:t>
      </w:r>
      <w:r w:rsidRPr="00D45CE9">
        <w:rPr>
          <w:b/>
          <w:bCs/>
          <w:sz w:val="16"/>
          <w:szCs w:val="16"/>
        </w:rPr>
        <w:t xml:space="preserve"> Concedente do Estágio</w:t>
      </w:r>
      <w:r w:rsidRPr="00D45CE9">
        <w:rPr>
          <w:sz w:val="16"/>
          <w:szCs w:val="16"/>
        </w:rPr>
        <w:t>, mediante as cláusulas e condições seguintes:</w:t>
      </w:r>
    </w:p>
    <w:p w:rsidR="0093677D" w:rsidRDefault="0093677D" w:rsidP="0093677D">
      <w:pPr>
        <w:pStyle w:val="Default"/>
        <w:spacing w:line="360" w:lineRule="auto"/>
        <w:jc w:val="both"/>
        <w:rPr>
          <w:sz w:val="16"/>
          <w:szCs w:val="16"/>
        </w:rPr>
      </w:pPr>
    </w:p>
    <w:p w:rsidR="0093677D" w:rsidRDefault="0093677D" w:rsidP="0093677D">
      <w:pPr>
        <w:pStyle w:val="Default"/>
        <w:spacing w:line="360" w:lineRule="auto"/>
        <w:jc w:val="both"/>
        <w:rPr>
          <w:sz w:val="16"/>
          <w:szCs w:val="16"/>
        </w:rPr>
      </w:pPr>
    </w:p>
    <w:p w:rsidR="0093677D" w:rsidRPr="00311D43" w:rsidRDefault="0093677D" w:rsidP="0093677D">
      <w:pPr>
        <w:ind w:right="57" w:firstLine="1440"/>
        <w:jc w:val="both"/>
        <w:rPr>
          <w:rFonts w:ascii="Verdana" w:hAnsi="Verdana"/>
          <w:b/>
          <w:bCs/>
          <w:sz w:val="20"/>
          <w:szCs w:val="20"/>
        </w:rPr>
      </w:pPr>
      <w:r w:rsidRPr="00311D43">
        <w:rPr>
          <w:rFonts w:ascii="Verdana" w:hAnsi="Verdana"/>
          <w:b/>
          <w:bCs/>
          <w:sz w:val="20"/>
          <w:szCs w:val="20"/>
        </w:rPr>
        <w:t>CLÁUSULA PRIMEIRA</w:t>
      </w:r>
    </w:p>
    <w:p w:rsidR="0093677D" w:rsidRPr="00311D43" w:rsidRDefault="0093677D" w:rsidP="0093677D">
      <w:pPr>
        <w:jc w:val="both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spacing w:line="288" w:lineRule="auto"/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Será aceito(a) como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 o(a) estudante que esteja comprovadamente matriculado e com freqüência efetiva no curso de graduação</w:t>
      </w:r>
      <w:r>
        <w:rPr>
          <w:rFonts w:ascii="Verdana" w:hAnsi="Verdana" w:cs="Arial"/>
          <w:sz w:val="20"/>
          <w:szCs w:val="20"/>
        </w:rPr>
        <w:t>, grau licenciatura,</w:t>
      </w:r>
      <w:r w:rsidRPr="00311D43">
        <w:rPr>
          <w:rFonts w:ascii="Verdana" w:hAnsi="Verdana" w:cs="Arial"/>
          <w:sz w:val="20"/>
          <w:szCs w:val="20"/>
        </w:rPr>
        <w:t xml:space="preserve"> em </w:t>
      </w:r>
      <w:permStart w:id="37" w:edGrp="everyone"/>
      <w:r w:rsidRPr="00311D43">
        <w:rPr>
          <w:rFonts w:ascii="Verdana" w:hAnsi="Verdana" w:cs="Arial"/>
          <w:sz w:val="20"/>
          <w:szCs w:val="20"/>
        </w:rPr>
        <w:t>_______________________________________</w:t>
      </w:r>
      <w:permEnd w:id="37"/>
      <w:r w:rsidRPr="00311D43">
        <w:rPr>
          <w:rFonts w:ascii="Verdana" w:hAnsi="Verdana" w:cs="Arial"/>
          <w:sz w:val="20"/>
          <w:szCs w:val="20"/>
        </w:rPr>
        <w:t xml:space="preserve"> da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, cujas </w:t>
      </w:r>
      <w:r w:rsidRPr="00311D43">
        <w:rPr>
          <w:rFonts w:ascii="Verdana" w:hAnsi="Verdana" w:cs="Arial"/>
          <w:sz w:val="20"/>
          <w:szCs w:val="20"/>
        </w:rPr>
        <w:t xml:space="preserve">atividades a serem desenvolvidas pelo(a)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>, acima identificado(a), na</w:t>
      </w:r>
      <w:r>
        <w:rPr>
          <w:rFonts w:ascii="Verdana" w:hAnsi="Verdana" w:cs="Arial"/>
          <w:sz w:val="20"/>
          <w:szCs w:val="20"/>
        </w:rPr>
        <w:t>(o)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permStart w:id="38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_______________________________</w:t>
      </w:r>
      <w:permEnd w:id="38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(Escola/Instituição-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sz w:val="20"/>
          <w:szCs w:val="20"/>
        </w:rPr>
        <w:t xml:space="preserve"> deverão estar em conformidade com a sua linha de formação acadêmica, ou seja, </w:t>
      </w:r>
      <w:permStart w:id="39" w:edGrp="everyone"/>
      <w:r w:rsidRPr="00311D43">
        <w:rPr>
          <w:rFonts w:ascii="Verdana" w:hAnsi="Verdana" w:cs="Arial"/>
          <w:sz w:val="20"/>
          <w:szCs w:val="20"/>
        </w:rPr>
        <w:t>________________________________________</w:t>
      </w:r>
      <w:permEnd w:id="39"/>
      <w:r w:rsidRPr="00311D43">
        <w:rPr>
          <w:rFonts w:ascii="Verdana" w:hAnsi="Verdana" w:cs="Arial"/>
          <w:sz w:val="20"/>
          <w:szCs w:val="20"/>
        </w:rPr>
        <w:t xml:space="preserve"> (</w:t>
      </w:r>
      <w:r w:rsidRPr="00311D43">
        <w:rPr>
          <w:rFonts w:ascii="Verdana" w:hAnsi="Verdana" w:cs="Arial"/>
          <w:b/>
          <w:bCs/>
          <w:sz w:val="20"/>
          <w:szCs w:val="20"/>
        </w:rPr>
        <w:t>indicar a área</w:t>
      </w:r>
      <w:r w:rsidRPr="00311D43">
        <w:rPr>
          <w:rFonts w:ascii="Verdana" w:hAnsi="Verdana" w:cs="Arial"/>
          <w:sz w:val="20"/>
          <w:szCs w:val="20"/>
        </w:rPr>
        <w:t>).</w:t>
      </w:r>
    </w:p>
    <w:p w:rsidR="0093677D" w:rsidRPr="00311D43" w:rsidRDefault="0093677D" w:rsidP="009367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SEGUNDA</w:t>
      </w:r>
    </w:p>
    <w:p w:rsidR="0093677D" w:rsidRPr="00311D43" w:rsidRDefault="0093677D" w:rsidP="009367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Cs/>
          <w:sz w:val="20"/>
          <w:szCs w:val="20"/>
        </w:rPr>
        <w:t>O</w:t>
      </w:r>
      <w:r w:rsidRPr="00311D43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estágio é um componente de caráter teórico-prático </w:t>
      </w:r>
      <w:r>
        <w:rPr>
          <w:rFonts w:ascii="Verdana" w:hAnsi="Verdana" w:cs="Arial"/>
          <w:sz w:val="20"/>
          <w:szCs w:val="20"/>
        </w:rPr>
        <w:t>que, desenvolvido em atividades na UFG e no ambiente da escola</w:t>
      </w:r>
      <w:r w:rsidRPr="00311D43">
        <w:rPr>
          <w:rFonts w:ascii="Verdana" w:hAnsi="Verdana" w:cs="Arial"/>
          <w:sz w:val="20"/>
          <w:szCs w:val="20"/>
        </w:rPr>
        <w:t xml:space="preserve">, tem como objetivo principal preparar os estudantes para o trabalho produtivo, com vistas ao aprendizado de competências próprias da atividade </w:t>
      </w:r>
      <w:r>
        <w:rPr>
          <w:rFonts w:ascii="Verdana" w:hAnsi="Verdana" w:cs="Arial"/>
          <w:sz w:val="20"/>
          <w:szCs w:val="20"/>
        </w:rPr>
        <w:t>docente</w:t>
      </w:r>
      <w:r w:rsidRPr="00311D43">
        <w:rPr>
          <w:rFonts w:ascii="Verdana" w:hAnsi="Verdana" w:cs="Arial"/>
          <w:sz w:val="20"/>
          <w:szCs w:val="20"/>
        </w:rPr>
        <w:t xml:space="preserve"> e à contextualização curricular, no sentido de desenvolvê-los para a vida cidadã e o trabalho.</w:t>
      </w:r>
    </w:p>
    <w:p w:rsidR="0093677D" w:rsidRPr="00311D43" w:rsidRDefault="0093677D" w:rsidP="0093677D">
      <w:pPr>
        <w:jc w:val="both"/>
        <w:rPr>
          <w:rFonts w:ascii="Verdana" w:hAnsi="Verdana" w:cs="Tahoma"/>
          <w:b/>
          <w:bCs/>
          <w:sz w:val="20"/>
          <w:szCs w:val="20"/>
        </w:rPr>
      </w:pPr>
    </w:p>
    <w:p w:rsidR="0093677D" w:rsidRPr="00311D43" w:rsidRDefault="0093677D" w:rsidP="0093677D">
      <w:pPr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>SUBCLÁUSULA PRIMEIRA.</w:t>
      </w:r>
      <w:r w:rsidRPr="00311D43">
        <w:rPr>
          <w:rFonts w:ascii="Verdana" w:hAnsi="Verdana" w:cs="Tahoma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Os estágios devem ser planejados, realizados, acompanhados e avaliados pelas instituições formadoras, em conformidade com o projeto político-pedagógico de cada curso, os programas, os calendários escolares, as diretrizes expedidas pelo </w:t>
      </w:r>
      <w:r w:rsidRPr="00311D43">
        <w:rPr>
          <w:rFonts w:ascii="Verdana" w:hAnsi="Verdana" w:cs="Arial"/>
          <w:b/>
          <w:sz w:val="20"/>
          <w:szCs w:val="20"/>
        </w:rPr>
        <w:t>CEPEC/UFG</w:t>
      </w:r>
      <w:r w:rsidRPr="00311D43">
        <w:rPr>
          <w:rFonts w:ascii="Verdana" w:hAnsi="Verdana" w:cs="Arial"/>
          <w:sz w:val="20"/>
          <w:szCs w:val="20"/>
        </w:rPr>
        <w:t xml:space="preserve"> e, ainda, as disposições previstas nas Resoluções CEPEC n.</w:t>
      </w:r>
      <w:r w:rsidRPr="00311D43">
        <w:rPr>
          <w:rFonts w:ascii="Verdana" w:hAnsi="Verdana" w:cs="Arial"/>
          <w:sz w:val="20"/>
          <w:szCs w:val="20"/>
          <w:vertAlign w:val="superscript"/>
        </w:rPr>
        <w:t>os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1539 e </w:t>
      </w:r>
      <w:r w:rsidR="00ED3221">
        <w:rPr>
          <w:rFonts w:ascii="Verdana" w:hAnsi="Verdana" w:cs="Arial"/>
          <w:sz w:val="20"/>
          <w:szCs w:val="20"/>
        </w:rPr>
        <w:t>1557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93677D" w:rsidRPr="00866386" w:rsidRDefault="0093677D" w:rsidP="0093677D">
      <w:pPr>
        <w:spacing w:before="120"/>
        <w:ind w:firstLine="141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SEGUNDA</w:t>
      </w:r>
      <w:r w:rsidRPr="00311D43">
        <w:rPr>
          <w:rFonts w:ascii="Verdana" w:hAnsi="Verdana" w:cs="Arial"/>
          <w:b/>
          <w:sz w:val="20"/>
          <w:szCs w:val="20"/>
        </w:rPr>
        <w:t>.</w:t>
      </w:r>
      <w:r w:rsidRPr="00311D43">
        <w:rPr>
          <w:rFonts w:ascii="Verdana" w:hAnsi="Verdana" w:cs="Arial"/>
          <w:bCs/>
          <w:sz w:val="20"/>
          <w:szCs w:val="20"/>
        </w:rPr>
        <w:t xml:space="preserve"> </w:t>
      </w:r>
      <w:r w:rsidRPr="00866386">
        <w:rPr>
          <w:rFonts w:ascii="Verdana" w:hAnsi="Verdana"/>
          <w:sz w:val="20"/>
          <w:szCs w:val="20"/>
        </w:rPr>
        <w:t xml:space="preserve">O estágio será </w:t>
      </w:r>
      <w:r>
        <w:rPr>
          <w:rFonts w:ascii="Verdana" w:hAnsi="Verdana"/>
          <w:sz w:val="20"/>
          <w:szCs w:val="20"/>
        </w:rPr>
        <w:t>orientado</w:t>
      </w:r>
      <w:r w:rsidRPr="00866386">
        <w:rPr>
          <w:rFonts w:ascii="Verdana" w:hAnsi="Verdana"/>
          <w:sz w:val="20"/>
          <w:szCs w:val="20"/>
        </w:rPr>
        <w:t xml:space="preserve"> por docente(s) designado(s) pela(s) Direção(s) em conjunto com a(s) Coordenadoria(s) de estágio(s) do(s) Curso(s) </w:t>
      </w:r>
      <w:r>
        <w:rPr>
          <w:rFonts w:ascii="Verdana" w:hAnsi="Verdana"/>
          <w:sz w:val="20"/>
          <w:szCs w:val="20"/>
        </w:rPr>
        <w:t xml:space="preserve">de Licenciaturas </w:t>
      </w:r>
      <w:r w:rsidRPr="00866386">
        <w:rPr>
          <w:rFonts w:ascii="Verdana" w:hAnsi="Verdana"/>
          <w:sz w:val="20"/>
          <w:szCs w:val="20"/>
        </w:rPr>
        <w:t xml:space="preserve">oferecido(s) pela </w:t>
      </w:r>
      <w:r w:rsidRPr="00866386">
        <w:rPr>
          <w:rFonts w:ascii="Verdana" w:hAnsi="Verdana"/>
          <w:b/>
          <w:bCs/>
          <w:sz w:val="20"/>
          <w:szCs w:val="20"/>
        </w:rPr>
        <w:t xml:space="preserve">UFG. </w:t>
      </w:r>
    </w:p>
    <w:p w:rsidR="0093677D" w:rsidRPr="00311D43" w:rsidRDefault="0093677D" w:rsidP="009367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CLÁUSULA TERCEIRA</w:t>
      </w:r>
    </w:p>
    <w:p w:rsidR="0093677D" w:rsidRPr="00311D43" w:rsidRDefault="0093677D" w:rsidP="0093677D">
      <w:pPr>
        <w:tabs>
          <w:tab w:val="left" w:pos="1800"/>
        </w:tabs>
        <w:jc w:val="both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 disciplina de</w:t>
      </w:r>
      <w:r w:rsidRPr="00311D43">
        <w:rPr>
          <w:rFonts w:ascii="Verdana" w:hAnsi="Verdana" w:cs="Arial"/>
          <w:sz w:val="20"/>
          <w:szCs w:val="20"/>
        </w:rPr>
        <w:t xml:space="preserve"> estágio oferecid</w:t>
      </w:r>
      <w:r>
        <w:rPr>
          <w:rFonts w:ascii="Verdana" w:hAnsi="Verdana" w:cs="Arial"/>
          <w:sz w:val="20"/>
          <w:szCs w:val="20"/>
        </w:rPr>
        <w:t>a</w:t>
      </w:r>
      <w:r w:rsidRPr="00311D43">
        <w:rPr>
          <w:rFonts w:ascii="Verdana" w:hAnsi="Verdana" w:cs="Arial"/>
          <w:sz w:val="20"/>
          <w:szCs w:val="20"/>
        </w:rPr>
        <w:t xml:space="preserve"> terá a duração de </w:t>
      </w:r>
      <w:permStart w:id="40" w:edGrp="everyone"/>
      <w:r w:rsidRPr="00311D43">
        <w:rPr>
          <w:rFonts w:ascii="Verdana" w:hAnsi="Verdana" w:cs="Arial"/>
          <w:sz w:val="20"/>
          <w:szCs w:val="20"/>
        </w:rPr>
        <w:t>______________</w:t>
      </w:r>
      <w:r>
        <w:rPr>
          <w:rFonts w:ascii="Verdana" w:hAnsi="Verdana" w:cs="Arial"/>
          <w:sz w:val="20"/>
          <w:szCs w:val="20"/>
        </w:rPr>
        <w:t>____</w:t>
      </w:r>
      <w:permEnd w:id="40"/>
      <w:r>
        <w:rPr>
          <w:rFonts w:ascii="Verdana" w:hAnsi="Verdana" w:cs="Arial"/>
          <w:sz w:val="20"/>
          <w:szCs w:val="20"/>
        </w:rPr>
        <w:t xml:space="preserve"> (quantidade de meses), iniciando-se em </w:t>
      </w:r>
      <w:permStart w:id="41" w:edGrp="everyone"/>
      <w:r>
        <w:rPr>
          <w:rFonts w:ascii="Verdana" w:hAnsi="Verdana" w:cs="Arial"/>
          <w:sz w:val="20"/>
          <w:szCs w:val="20"/>
        </w:rPr>
        <w:t>___</w:t>
      </w:r>
      <w:permEnd w:id="41"/>
      <w:r>
        <w:rPr>
          <w:rFonts w:ascii="Verdana" w:hAnsi="Verdana" w:cs="Arial"/>
          <w:sz w:val="20"/>
          <w:szCs w:val="20"/>
        </w:rPr>
        <w:t>/</w:t>
      </w:r>
      <w:permStart w:id="42" w:edGrp="everyone"/>
      <w:r>
        <w:rPr>
          <w:rFonts w:ascii="Verdana" w:hAnsi="Verdana" w:cs="Arial"/>
          <w:sz w:val="20"/>
          <w:szCs w:val="20"/>
        </w:rPr>
        <w:t>___</w:t>
      </w:r>
      <w:permEnd w:id="42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43" w:edGrp="everyone"/>
      <w:r>
        <w:rPr>
          <w:rFonts w:ascii="Verdana" w:hAnsi="Verdana" w:cs="Arial"/>
          <w:sz w:val="20"/>
          <w:szCs w:val="20"/>
        </w:rPr>
        <w:t>___</w:t>
      </w:r>
      <w:permEnd w:id="43"/>
      <w:r w:rsidRPr="00311D43">
        <w:rPr>
          <w:rFonts w:ascii="Verdana" w:hAnsi="Verdana" w:cs="Arial"/>
          <w:sz w:val="20"/>
          <w:szCs w:val="20"/>
        </w:rPr>
        <w:t xml:space="preserve">, e terminando em </w:t>
      </w:r>
      <w:permStart w:id="44" w:edGrp="everyone"/>
      <w:r>
        <w:rPr>
          <w:rFonts w:ascii="Verdana" w:hAnsi="Verdana" w:cs="Arial"/>
          <w:sz w:val="20"/>
          <w:szCs w:val="20"/>
        </w:rPr>
        <w:t>___</w:t>
      </w:r>
      <w:permEnd w:id="44"/>
      <w:r>
        <w:rPr>
          <w:rFonts w:ascii="Verdana" w:hAnsi="Verdana" w:cs="Arial"/>
          <w:sz w:val="20"/>
          <w:szCs w:val="20"/>
        </w:rPr>
        <w:t>/</w:t>
      </w:r>
      <w:permStart w:id="45" w:edGrp="everyone"/>
      <w:r>
        <w:rPr>
          <w:rFonts w:ascii="Verdana" w:hAnsi="Verdana" w:cs="Arial"/>
          <w:sz w:val="20"/>
          <w:szCs w:val="20"/>
        </w:rPr>
        <w:t>___</w:t>
      </w:r>
      <w:permEnd w:id="45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46" w:edGrp="everyone"/>
      <w:r>
        <w:rPr>
          <w:rFonts w:ascii="Verdana" w:hAnsi="Verdana" w:cs="Arial"/>
          <w:sz w:val="20"/>
          <w:szCs w:val="20"/>
        </w:rPr>
        <w:t>___</w:t>
      </w:r>
      <w:permEnd w:id="46"/>
      <w:r w:rsidRPr="00311D4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com a jornada diária não superior a 6 (seis) horas. A carga horária semanal será de </w:t>
      </w:r>
      <w:permStart w:id="47" w:edGrp="everyone"/>
      <w:r>
        <w:rPr>
          <w:rFonts w:ascii="Verdana" w:hAnsi="Verdana" w:cs="Arial"/>
          <w:sz w:val="20"/>
          <w:szCs w:val="20"/>
        </w:rPr>
        <w:t>______</w:t>
      </w:r>
      <w:permEnd w:id="47"/>
      <w:r w:rsidRPr="00311D43">
        <w:rPr>
          <w:rFonts w:ascii="Verdana" w:hAnsi="Verdana" w:cs="Arial"/>
          <w:sz w:val="20"/>
          <w:szCs w:val="20"/>
        </w:rPr>
        <w:t xml:space="preserve"> horas</w:t>
      </w:r>
      <w:r>
        <w:rPr>
          <w:rFonts w:ascii="Verdana" w:hAnsi="Verdana" w:cs="Arial"/>
          <w:sz w:val="20"/>
          <w:szCs w:val="20"/>
        </w:rPr>
        <w:t xml:space="preserve"> na escola campo. Haverá ainda atividades nas dependências da UFG em continuidade indissociável das desenvolvidas na escola campo, com duração de </w:t>
      </w:r>
      <w:permStart w:id="48" w:edGrp="everyone"/>
      <w:r>
        <w:rPr>
          <w:rFonts w:ascii="Verdana" w:hAnsi="Verdana" w:cs="Arial"/>
          <w:sz w:val="20"/>
          <w:szCs w:val="20"/>
        </w:rPr>
        <w:t>______</w:t>
      </w:r>
      <w:permEnd w:id="48"/>
      <w:r w:rsidRPr="00311D43">
        <w:rPr>
          <w:rFonts w:ascii="Verdana" w:hAnsi="Verdana" w:cs="Arial"/>
          <w:sz w:val="20"/>
          <w:szCs w:val="20"/>
        </w:rPr>
        <w:t xml:space="preserve"> horas</w:t>
      </w:r>
      <w:r>
        <w:rPr>
          <w:rFonts w:ascii="Verdana" w:hAnsi="Verdana" w:cs="Arial"/>
          <w:sz w:val="20"/>
          <w:szCs w:val="20"/>
        </w:rPr>
        <w:t xml:space="preserve"> semanais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93677D" w:rsidRPr="00311D43" w:rsidRDefault="0093677D" w:rsidP="009367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PRIMEIRA</w:t>
      </w:r>
      <w:r w:rsidRPr="00311D43"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2250C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duração do estágio na mesma parte concedente não poderá exceder 2 (dois) anos, exceto quando se tratar de estagiário com alguma deficiência.</w:t>
      </w:r>
    </w:p>
    <w:p w:rsidR="0093677D" w:rsidRDefault="0093677D" w:rsidP="0093677D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</w:p>
    <w:p w:rsidR="0093677D" w:rsidRPr="00311D43" w:rsidRDefault="0093677D" w:rsidP="0093677D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QUARTA</w:t>
      </w:r>
    </w:p>
    <w:p w:rsidR="0093677D" w:rsidRPr="00311D43" w:rsidRDefault="0093677D" w:rsidP="0093677D">
      <w:pPr>
        <w:jc w:val="both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 estudante será desligado do estágio por um dos motivos abaixo relacionados ou quando ocorrerem a exigência de atividades alheias à cláusula primeira deste instrumento:</w:t>
      </w:r>
    </w:p>
    <w:p w:rsidR="0093677D" w:rsidRPr="00311D43" w:rsidRDefault="0093677D" w:rsidP="0093677D">
      <w:pPr>
        <w:jc w:val="both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automaticamente, ao término do compromisso;</w:t>
      </w:r>
    </w:p>
    <w:p w:rsidR="0093677D" w:rsidRPr="00311D43" w:rsidRDefault="0093677D" w:rsidP="0093677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lastRenderedPageBreak/>
        <w:t>b)</w:t>
      </w:r>
      <w:r w:rsidRPr="00311D43">
        <w:rPr>
          <w:rFonts w:ascii="Verdana" w:hAnsi="Verdana" w:cs="Arial"/>
          <w:sz w:val="20"/>
          <w:szCs w:val="20"/>
        </w:rPr>
        <w:tab/>
        <w:t xml:space="preserve">abandono, caracterizado por ausência não justificada por </w:t>
      </w:r>
      <w:r>
        <w:rPr>
          <w:rFonts w:ascii="Verdana" w:hAnsi="Verdana" w:cs="Arial"/>
          <w:sz w:val="20"/>
          <w:szCs w:val="20"/>
        </w:rPr>
        <w:t>mais de cinco</w:t>
      </w:r>
      <w:r w:rsidRPr="00311D43">
        <w:rPr>
          <w:rFonts w:ascii="Verdana" w:hAnsi="Verdana" w:cs="Arial"/>
          <w:bCs/>
          <w:sz w:val="20"/>
          <w:szCs w:val="20"/>
        </w:rPr>
        <w:t xml:space="preserve"> dias</w:t>
      </w:r>
      <w:r w:rsidRPr="00311D43">
        <w:rPr>
          <w:rFonts w:ascii="Verdana" w:hAnsi="Verdana" w:cs="Arial"/>
          <w:sz w:val="20"/>
          <w:szCs w:val="20"/>
        </w:rPr>
        <w:t xml:space="preserve"> consecutivos</w:t>
      </w:r>
      <w:r>
        <w:rPr>
          <w:rFonts w:ascii="Verdana" w:hAnsi="Verdana" w:cs="Arial"/>
          <w:sz w:val="20"/>
          <w:szCs w:val="20"/>
        </w:rPr>
        <w:t xml:space="preserve"> ou não, no período de um mês, ou 30 dias durante todo o período de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93677D" w:rsidRPr="00311D43" w:rsidRDefault="0093677D" w:rsidP="0093677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c)</w:t>
      </w:r>
      <w:r w:rsidRPr="00311D43">
        <w:rPr>
          <w:rFonts w:ascii="Verdana" w:hAnsi="Verdana" w:cs="Arial"/>
          <w:sz w:val="20"/>
          <w:szCs w:val="20"/>
        </w:rPr>
        <w:tab/>
        <w:t xml:space="preserve">conclusão ou interrupção do curso na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>;</w:t>
      </w:r>
    </w:p>
    <w:p w:rsidR="0093677D" w:rsidRPr="00311D43" w:rsidRDefault="0093677D" w:rsidP="0093677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d)</w:t>
      </w:r>
      <w:r w:rsidRPr="00311D43">
        <w:rPr>
          <w:rFonts w:ascii="Verdana" w:hAnsi="Verdana" w:cs="Arial"/>
          <w:sz w:val="20"/>
          <w:szCs w:val="20"/>
        </w:rPr>
        <w:tab/>
        <w:t>a pedido do estagiário;</w:t>
      </w:r>
    </w:p>
    <w:p w:rsidR="0093677D" w:rsidRPr="00311D43" w:rsidRDefault="0093677D" w:rsidP="0093677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e)</w:t>
      </w:r>
      <w:r w:rsidRPr="00311D43">
        <w:rPr>
          <w:rFonts w:ascii="Verdana" w:hAnsi="Verdana" w:cs="Arial"/>
          <w:sz w:val="20"/>
          <w:szCs w:val="20"/>
        </w:rPr>
        <w:tab/>
        <w:t>comportamento funcional ou social incompatível com as normas éticas e administrativas d</w:t>
      </w:r>
      <w:r>
        <w:rPr>
          <w:rFonts w:ascii="Verdana" w:hAnsi="Verdana" w:cs="Arial"/>
          <w:sz w:val="20"/>
          <w:szCs w:val="20"/>
        </w:rPr>
        <w:t>a Escola/Instituição</w:t>
      </w:r>
      <w:r w:rsidRPr="00311D43">
        <w:rPr>
          <w:rFonts w:ascii="Verdana" w:hAnsi="Verdana" w:cs="Arial"/>
          <w:sz w:val="20"/>
          <w:szCs w:val="20"/>
        </w:rPr>
        <w:t xml:space="preserve"> em que venha exercendo suas atividades </w:t>
      </w:r>
      <w:r>
        <w:rPr>
          <w:rFonts w:ascii="Verdana" w:hAnsi="Verdana" w:cs="Arial"/>
          <w:sz w:val="20"/>
          <w:szCs w:val="20"/>
        </w:rPr>
        <w:t>de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93677D" w:rsidRPr="00311D43" w:rsidRDefault="0093677D" w:rsidP="0093677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f)</w:t>
      </w:r>
      <w:r w:rsidRPr="00311D43">
        <w:rPr>
          <w:rFonts w:ascii="Verdana" w:hAnsi="Verdana" w:cs="Arial"/>
          <w:sz w:val="20"/>
          <w:szCs w:val="20"/>
        </w:rPr>
        <w:tab/>
        <w:t xml:space="preserve">ex-officio, no interesse da </w:t>
      </w:r>
      <w:permStart w:id="49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_______________________________</w:t>
      </w:r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permEnd w:id="49"/>
      <w:r>
        <w:rPr>
          <w:rFonts w:ascii="Verdana" w:hAnsi="Verdana" w:cs="Verdana"/>
          <w:b/>
          <w:bCs/>
          <w:sz w:val="20"/>
          <w:szCs w:val="20"/>
        </w:rPr>
        <w:t>(Escola/Instituição- Concedente</w:t>
      </w:r>
      <w:r w:rsidRPr="00311D43">
        <w:rPr>
          <w:rFonts w:ascii="Verdana" w:hAnsi="Verdana" w:cs="Verdana"/>
          <w:b/>
          <w:bCs/>
          <w:sz w:val="20"/>
          <w:szCs w:val="20"/>
        </w:rPr>
        <w:t>)</w:t>
      </w:r>
      <w:r w:rsidRPr="00311D43">
        <w:rPr>
          <w:rFonts w:ascii="Verdana" w:hAnsi="Verdana" w:cs="Verdana"/>
          <w:bCs/>
          <w:sz w:val="20"/>
          <w:szCs w:val="20"/>
        </w:rPr>
        <w:t>, desde que devidamente motivada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93677D" w:rsidRPr="00311D43" w:rsidRDefault="0093677D" w:rsidP="0093677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g)</w:t>
      </w:r>
      <w:r w:rsidRPr="00311D43">
        <w:rPr>
          <w:rFonts w:ascii="Verdana" w:hAnsi="Verdana" w:cs="Arial"/>
          <w:sz w:val="20"/>
          <w:szCs w:val="20"/>
        </w:rPr>
        <w:tab/>
        <w:t>comprovando-se a falta de aproveitamento no estágio, depois de decorrida a terça parte do tempo previsto para a sua duração;</w:t>
      </w:r>
    </w:p>
    <w:p w:rsidR="0093677D" w:rsidRDefault="0093677D" w:rsidP="0093677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h)</w:t>
      </w:r>
      <w:r w:rsidRPr="00311D43">
        <w:rPr>
          <w:rFonts w:ascii="Verdana" w:hAnsi="Verdana" w:cs="Arial"/>
          <w:sz w:val="20"/>
          <w:szCs w:val="20"/>
        </w:rPr>
        <w:tab/>
        <w:t>quando o estagiário deixar de cumprir o disposto neste Termo;</w:t>
      </w:r>
    </w:p>
    <w:p w:rsidR="0093677D" w:rsidRPr="00F14DA0" w:rsidRDefault="0093677D" w:rsidP="0093677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F14DA0">
        <w:rPr>
          <w:rFonts w:ascii="Verdana" w:hAnsi="Verdana" w:cs="Arial"/>
          <w:sz w:val="20"/>
          <w:szCs w:val="20"/>
        </w:rPr>
        <w:t>i)  quando não freqüentar 100% da carga horária da disciplina de estágio, salvo situações consideradas pelo curso como faltas justificadas, ou seja, aquelas que não exijam a compensação de horário;</w:t>
      </w:r>
    </w:p>
    <w:p w:rsidR="0093677D" w:rsidRPr="00311D43" w:rsidRDefault="0093677D" w:rsidP="0093677D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</w:t>
      </w:r>
      <w:r w:rsidRPr="00311D43">
        <w:rPr>
          <w:rFonts w:ascii="Verdana" w:hAnsi="Verdana" w:cs="Arial"/>
          <w:sz w:val="20"/>
          <w:szCs w:val="20"/>
        </w:rPr>
        <w:t>)</w:t>
      </w:r>
      <w:r w:rsidRPr="00311D43">
        <w:rPr>
          <w:rFonts w:ascii="Verdana" w:hAnsi="Verdana" w:cs="Arial"/>
          <w:sz w:val="20"/>
          <w:szCs w:val="20"/>
        </w:rPr>
        <w:tab/>
        <w:t>em atendimento a qualquer dispositivo de ordem legal ou regulamentar.</w:t>
      </w:r>
    </w:p>
    <w:p w:rsidR="0093677D" w:rsidRPr="00311D43" w:rsidRDefault="0093677D" w:rsidP="0093677D">
      <w:pPr>
        <w:jc w:val="both"/>
        <w:rPr>
          <w:rFonts w:ascii="Verdana" w:hAnsi="Verdana" w:cs="Arial"/>
          <w:bCs/>
          <w:sz w:val="20"/>
          <w:szCs w:val="20"/>
        </w:rPr>
      </w:pPr>
    </w:p>
    <w:p w:rsidR="0093677D" w:rsidRPr="00311D43" w:rsidRDefault="0093677D" w:rsidP="0093677D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bCs/>
          <w:sz w:val="20"/>
          <w:szCs w:val="20"/>
        </w:rPr>
        <w:t xml:space="preserve">SUBCLÁUSULA PRIMEIRA. </w:t>
      </w:r>
      <w:r w:rsidRPr="00311D43">
        <w:rPr>
          <w:rFonts w:ascii="Verdana" w:hAnsi="Verdana" w:cs="Arial"/>
          <w:sz w:val="20"/>
          <w:szCs w:val="20"/>
        </w:rPr>
        <w:t>Na ocorrência de quaisquer das hipóteses previstas nas alíneas “b”, “d”, “e”, “f”</w:t>
      </w:r>
      <w:r w:rsidRPr="00311D43">
        <w:rPr>
          <w:rFonts w:ascii="Verdana" w:hAnsi="Verdana" w:cs="Arial"/>
          <w:iCs/>
          <w:sz w:val="20"/>
          <w:szCs w:val="20"/>
        </w:rPr>
        <w:t>, “</w:t>
      </w:r>
      <w:r w:rsidRPr="00311D43">
        <w:rPr>
          <w:rFonts w:ascii="Verdana" w:hAnsi="Verdana" w:cs="Arial"/>
          <w:sz w:val="20"/>
          <w:szCs w:val="20"/>
        </w:rPr>
        <w:t xml:space="preserve">g” e “h”, a </w:t>
      </w:r>
      <w:permStart w:id="50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__________________________</w:t>
      </w:r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permEnd w:id="50"/>
      <w:r>
        <w:rPr>
          <w:rFonts w:ascii="Verdana" w:hAnsi="Verdana" w:cs="Verdana"/>
          <w:b/>
          <w:bCs/>
          <w:sz w:val="20"/>
          <w:szCs w:val="20"/>
        </w:rPr>
        <w:t>(Escola/Instituição-Concedente</w:t>
      </w:r>
      <w:r w:rsidRPr="00311D43">
        <w:rPr>
          <w:rFonts w:ascii="Verdana" w:hAnsi="Verdana" w:cs="Verdana"/>
          <w:b/>
          <w:bCs/>
          <w:sz w:val="20"/>
          <w:szCs w:val="20"/>
        </w:rPr>
        <w:t>)</w:t>
      </w:r>
      <w:r w:rsidRPr="00311D43">
        <w:rPr>
          <w:rFonts w:ascii="Verdana" w:hAnsi="Verdana" w:cs="Arial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comunicará o fato à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/>
          <w:sz w:val="20"/>
          <w:szCs w:val="20"/>
        </w:rPr>
        <w:t xml:space="preserve"> </w:t>
      </w:r>
      <w:r w:rsidRPr="00311D43">
        <w:rPr>
          <w:rFonts w:ascii="Verdana" w:hAnsi="Verdana" w:cs="Arial"/>
          <w:bCs/>
          <w:sz w:val="20"/>
          <w:szCs w:val="20"/>
        </w:rPr>
        <w:t>em</w:t>
      </w:r>
      <w:r w:rsidRPr="00311D43">
        <w:rPr>
          <w:rFonts w:ascii="Verdana" w:hAnsi="Verdana" w:cs="Arial"/>
          <w:sz w:val="20"/>
          <w:szCs w:val="20"/>
        </w:rPr>
        <w:t xml:space="preserve"> um prazo máximo de quinze dias.</w:t>
      </w:r>
    </w:p>
    <w:p w:rsidR="0093677D" w:rsidRPr="00311D43" w:rsidRDefault="0093677D" w:rsidP="0093677D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93677D" w:rsidRPr="00311D43" w:rsidRDefault="0093677D" w:rsidP="0093677D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bCs/>
          <w:sz w:val="20"/>
          <w:szCs w:val="20"/>
        </w:rPr>
        <w:t xml:space="preserve">SUBCLÁUSULA SEGUNDA. </w:t>
      </w:r>
      <w:r w:rsidRPr="00311D43">
        <w:rPr>
          <w:rFonts w:ascii="Verdana" w:hAnsi="Verdana" w:cs="Arial"/>
          <w:sz w:val="20"/>
          <w:szCs w:val="20"/>
        </w:rPr>
        <w:t xml:space="preserve">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</w:p>
    <w:p w:rsidR="0093677D" w:rsidRPr="00311D43" w:rsidRDefault="0093677D" w:rsidP="0093677D">
      <w:pPr>
        <w:jc w:val="both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jc w:val="both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 xml:space="preserve">CLÁUSULA </w:t>
      </w:r>
      <w:r w:rsidRPr="00311D43">
        <w:rPr>
          <w:rFonts w:cs="Arial"/>
          <w:bCs w:val="0"/>
          <w:color w:val="auto"/>
          <w:sz w:val="20"/>
          <w:szCs w:val="20"/>
        </w:rPr>
        <w:t>QUINTA</w:t>
      </w:r>
    </w:p>
    <w:p w:rsidR="0093677D" w:rsidRPr="00311D43" w:rsidRDefault="0093677D" w:rsidP="0093677D">
      <w:pPr>
        <w:jc w:val="both"/>
        <w:rPr>
          <w:rFonts w:ascii="Verdana" w:hAnsi="Verdana" w:cs="Verdana"/>
          <w:b/>
          <w:sz w:val="20"/>
          <w:szCs w:val="20"/>
        </w:rPr>
      </w:pPr>
    </w:p>
    <w:p w:rsidR="0093677D" w:rsidRPr="00AB22FD" w:rsidRDefault="0093677D" w:rsidP="0093677D">
      <w:pPr>
        <w:jc w:val="both"/>
        <w:rPr>
          <w:rFonts w:ascii="Verdana" w:hAnsi="Verdana" w:cs="Verdana"/>
          <w:b/>
          <w:sz w:val="20"/>
          <w:szCs w:val="20"/>
        </w:rPr>
      </w:pPr>
    </w:p>
    <w:p w:rsidR="0093677D" w:rsidRDefault="0093677D" w:rsidP="0093677D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>SUBCLÁUSULA PRIMEIRA</w:t>
      </w:r>
      <w:r>
        <w:rPr>
          <w:rFonts w:ascii="Verdana" w:hAnsi="Verdana" w:cs="Verdana"/>
          <w:b/>
          <w:sz w:val="20"/>
          <w:szCs w:val="20"/>
        </w:rPr>
        <w:t xml:space="preserve">– </w:t>
      </w:r>
      <w:r w:rsidRPr="00AB22FD">
        <w:rPr>
          <w:rFonts w:ascii="Verdana" w:hAnsi="Verdana" w:cs="Verdana"/>
          <w:sz w:val="20"/>
          <w:szCs w:val="20"/>
        </w:rPr>
        <w:t xml:space="preserve">Fica a critério da </w:t>
      </w:r>
      <w:permStart w:id="51" w:edGrp="everyone"/>
      <w:r w:rsidRPr="00AB22FD">
        <w:rPr>
          <w:rFonts w:ascii="Verdana" w:hAnsi="Verdana"/>
          <w:b/>
          <w:sz w:val="20"/>
          <w:szCs w:val="20"/>
        </w:rPr>
        <w:t>____</w:t>
      </w:r>
      <w:r>
        <w:rPr>
          <w:rFonts w:ascii="Verdana" w:hAnsi="Verdana"/>
          <w:b/>
          <w:sz w:val="20"/>
          <w:szCs w:val="20"/>
        </w:rPr>
        <w:t>__________________</w:t>
      </w:r>
      <w:permEnd w:id="51"/>
      <w:r>
        <w:rPr>
          <w:rFonts w:ascii="Verdana" w:hAnsi="Verdana"/>
          <w:b/>
          <w:sz w:val="20"/>
          <w:szCs w:val="20"/>
        </w:rPr>
        <w:t xml:space="preserve"> (Escola/Instituição-</w:t>
      </w:r>
      <w:r w:rsidRPr="00AB22FD">
        <w:rPr>
          <w:rFonts w:ascii="Verdana" w:hAnsi="Verdana"/>
          <w:b/>
          <w:sz w:val="20"/>
          <w:szCs w:val="20"/>
        </w:rPr>
        <w:t>Concedente)</w:t>
      </w:r>
      <w:r w:rsidRPr="00BF44FD">
        <w:rPr>
          <w:rFonts w:ascii="Verdana" w:hAnsi="Verdana"/>
          <w:sz w:val="20"/>
          <w:szCs w:val="20"/>
        </w:rPr>
        <w:t xml:space="preserve">, </w:t>
      </w:r>
      <w:r w:rsidRPr="00AB22FD">
        <w:rPr>
          <w:rFonts w:ascii="Verdana" w:hAnsi="Verdana"/>
          <w:sz w:val="20"/>
          <w:szCs w:val="20"/>
        </w:rPr>
        <w:t xml:space="preserve">no caso do </w:t>
      </w:r>
      <w:r w:rsidRPr="003C7E41">
        <w:rPr>
          <w:rFonts w:ascii="Verdana" w:hAnsi="Verdana"/>
          <w:b/>
          <w:sz w:val="20"/>
          <w:szCs w:val="20"/>
        </w:rPr>
        <w:t>estágio curricular obrigatório</w:t>
      </w:r>
      <w:r w:rsidRPr="00AB22FD">
        <w:rPr>
          <w:rFonts w:ascii="Verdana" w:hAnsi="Verdana"/>
          <w:sz w:val="20"/>
          <w:szCs w:val="20"/>
        </w:rPr>
        <w:t>,</w:t>
      </w:r>
      <w:r w:rsidRPr="00AB22FD">
        <w:rPr>
          <w:rFonts w:ascii="Verdana" w:hAnsi="Verdana" w:cs="Verdana"/>
          <w:sz w:val="20"/>
          <w:szCs w:val="20"/>
        </w:rPr>
        <w:t xml:space="preserve"> o estabelecimento de uma bolsa complementar educacional, equivalente a R</w:t>
      </w:r>
      <w:r>
        <w:rPr>
          <w:rFonts w:ascii="Verdana" w:hAnsi="Verdana" w:cs="Verdana"/>
          <w:sz w:val="20"/>
          <w:szCs w:val="20"/>
        </w:rPr>
        <w:t xml:space="preserve">$ </w:t>
      </w:r>
      <w:permStart w:id="52" w:edGrp="everyone"/>
      <w:r>
        <w:rPr>
          <w:rFonts w:ascii="Verdana" w:hAnsi="Verdana" w:cs="Verdana"/>
          <w:sz w:val="20"/>
          <w:szCs w:val="20"/>
        </w:rPr>
        <w:t>(_______________________</w:t>
      </w:r>
      <w:r w:rsidRPr="00AB22FD">
        <w:rPr>
          <w:rFonts w:ascii="Verdana" w:hAnsi="Verdana" w:cs="Verdana"/>
          <w:sz w:val="20"/>
          <w:szCs w:val="20"/>
        </w:rPr>
        <w:t>____</w:t>
      </w:r>
      <w:r>
        <w:rPr>
          <w:rFonts w:ascii="Verdana" w:hAnsi="Verdana" w:cs="Verdana"/>
          <w:sz w:val="20"/>
          <w:szCs w:val="20"/>
        </w:rPr>
        <w:t>_________ ____________________</w:t>
      </w:r>
      <w:permEnd w:id="52"/>
      <w:r w:rsidRPr="00AB22FD">
        <w:rPr>
          <w:rFonts w:ascii="Verdana" w:hAnsi="Verdana" w:cs="Verdana"/>
          <w:sz w:val="20"/>
          <w:szCs w:val="20"/>
        </w:rPr>
        <w:t>), cujo valor poderá variar de acordo com a freqüência ao estágio, para que o (a) estudante possa arcar com as despesas normais na realização do estágio</w:t>
      </w:r>
      <w:r w:rsidRPr="003C7E41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 </w:t>
      </w:r>
    </w:p>
    <w:p w:rsidR="0093677D" w:rsidRPr="003C7E41" w:rsidRDefault="0093677D" w:rsidP="0093677D">
      <w:pPr>
        <w:ind w:firstLine="142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(</w:t>
      </w:r>
      <w:permStart w:id="53" w:edGrp="everyone"/>
      <w:r>
        <w:rPr>
          <w:rFonts w:ascii="Verdana" w:hAnsi="Verdana" w:cs="Verdana"/>
          <w:b/>
          <w:sz w:val="20"/>
          <w:szCs w:val="20"/>
        </w:rPr>
        <w:t xml:space="preserve">  </w:t>
      </w:r>
      <w:permEnd w:id="53"/>
      <w:r>
        <w:rPr>
          <w:rFonts w:ascii="Verdana" w:hAnsi="Verdana" w:cs="Verdana"/>
          <w:b/>
          <w:sz w:val="20"/>
          <w:szCs w:val="20"/>
        </w:rPr>
        <w:t>)Não se aplica</w:t>
      </w:r>
      <w:r w:rsidRPr="00AB22FD">
        <w:rPr>
          <w:rFonts w:ascii="Verdana" w:hAnsi="Verdana" w:cs="Verdana"/>
          <w:sz w:val="20"/>
          <w:szCs w:val="20"/>
        </w:rPr>
        <w:t>.</w:t>
      </w:r>
    </w:p>
    <w:p w:rsidR="0093677D" w:rsidRPr="005840A3" w:rsidRDefault="0093677D" w:rsidP="0093677D">
      <w:pPr>
        <w:ind w:firstLine="1423"/>
        <w:jc w:val="both"/>
        <w:rPr>
          <w:rFonts w:ascii="Verdana" w:hAnsi="Verdana" w:cs="Verdana"/>
          <w:sz w:val="20"/>
          <w:szCs w:val="20"/>
        </w:rPr>
      </w:pPr>
    </w:p>
    <w:p w:rsidR="0093677D" w:rsidRDefault="0093677D" w:rsidP="0093677D">
      <w:pPr>
        <w:ind w:firstLine="1440"/>
        <w:jc w:val="both"/>
        <w:rPr>
          <w:rFonts w:ascii="Verdana" w:hAnsi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 xml:space="preserve">SUBCLÁUSULA SEGUNDA. </w:t>
      </w:r>
      <w:r w:rsidRPr="00AB22FD">
        <w:rPr>
          <w:rFonts w:ascii="Verdana" w:hAnsi="Verdana"/>
          <w:sz w:val="20"/>
          <w:szCs w:val="20"/>
        </w:rPr>
        <w:t>A importância referente à bolsa de complementação educacional, por não ter natureza salarial, uma vez que a realização do estágio não acarreta vínculo empregatício, não se enquadra no regime de FGTS e não sofrerá qualquer desconto, ressalvado o que dispuser a legislação previdenciária.</w:t>
      </w:r>
    </w:p>
    <w:p w:rsidR="0093677D" w:rsidRPr="005840A3" w:rsidRDefault="0093677D" w:rsidP="0093677D">
      <w:pPr>
        <w:ind w:firstLine="1440"/>
        <w:jc w:val="both"/>
        <w:rPr>
          <w:rFonts w:ascii="Verdana" w:hAnsi="Verdana"/>
          <w:sz w:val="20"/>
          <w:szCs w:val="20"/>
        </w:rPr>
      </w:pPr>
    </w:p>
    <w:p w:rsidR="0093677D" w:rsidRPr="00FD7272" w:rsidRDefault="0093677D" w:rsidP="0093677D">
      <w:pPr>
        <w:ind w:firstLine="1418"/>
        <w:jc w:val="both"/>
        <w:rPr>
          <w:rFonts w:ascii="Verdana" w:hAnsi="Verdana" w:cs="Verdana"/>
          <w:b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 xml:space="preserve">SUBCLÁUSULA </w:t>
      </w:r>
      <w:r>
        <w:rPr>
          <w:rFonts w:ascii="Verdana" w:hAnsi="Verdana" w:cs="Verdana"/>
          <w:b/>
          <w:sz w:val="20"/>
          <w:szCs w:val="20"/>
        </w:rPr>
        <w:t>TERCEIRA</w:t>
      </w:r>
      <w:r w:rsidRPr="00AB22FD">
        <w:rPr>
          <w:rFonts w:ascii="Verdana" w:hAnsi="Verdana" w:cs="Verdana"/>
          <w:sz w:val="20"/>
          <w:szCs w:val="20"/>
        </w:rPr>
        <w:t>.</w:t>
      </w:r>
      <w:r w:rsidRPr="0016044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 UFG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650324">
        <w:rPr>
          <w:rFonts w:ascii="Verdana" w:hAnsi="Verdana" w:cs="Verdana"/>
          <w:sz w:val="20"/>
          <w:szCs w:val="20"/>
        </w:rPr>
        <w:t>deve</w:t>
      </w:r>
      <w:r>
        <w:rPr>
          <w:rFonts w:ascii="Verdana" w:hAnsi="Verdana" w:cs="Verdana"/>
          <w:sz w:val="20"/>
          <w:szCs w:val="20"/>
        </w:rPr>
        <w:t xml:space="preserve">rá fazer seguro de acidentes pessoais em favor de seus estudantes, em valor compatível com o mercado, </w:t>
      </w:r>
      <w:r w:rsidRPr="00FD7272">
        <w:rPr>
          <w:rFonts w:ascii="Verdana" w:hAnsi="Verdana" w:cs="Verdana"/>
          <w:b/>
          <w:sz w:val="20"/>
          <w:szCs w:val="20"/>
        </w:rPr>
        <w:t>no caso de estágio curricular obrigatório.</w:t>
      </w:r>
    </w:p>
    <w:p w:rsidR="0093677D" w:rsidRPr="00311D43" w:rsidRDefault="0093677D" w:rsidP="0093677D">
      <w:pPr>
        <w:jc w:val="both"/>
        <w:rPr>
          <w:rFonts w:ascii="Verdana" w:hAnsi="Verdana" w:cs="Verdana"/>
          <w:sz w:val="20"/>
          <w:szCs w:val="20"/>
        </w:rPr>
      </w:pPr>
    </w:p>
    <w:p w:rsidR="0093677D" w:rsidRPr="00311D43" w:rsidRDefault="0093677D" w:rsidP="0093677D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CLÁUSULA SEXTA</w:t>
      </w:r>
    </w:p>
    <w:p w:rsidR="0093677D" w:rsidRPr="00311D43" w:rsidRDefault="0093677D" w:rsidP="0093677D">
      <w:pPr>
        <w:jc w:val="both"/>
        <w:rPr>
          <w:rFonts w:ascii="Verdana" w:hAnsi="Verdana" w:cs="Verdana"/>
          <w:sz w:val="20"/>
          <w:szCs w:val="20"/>
        </w:rPr>
      </w:pPr>
    </w:p>
    <w:p w:rsidR="0093677D" w:rsidRPr="00311D43" w:rsidRDefault="0093677D" w:rsidP="0093677D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É assegurado aos estagiários pela </w:t>
      </w:r>
      <w:r w:rsidRPr="00311D43">
        <w:rPr>
          <w:rFonts w:ascii="Verdana" w:hAnsi="Verdana" w:cs="Verdana"/>
          <w:b/>
          <w:sz w:val="20"/>
          <w:szCs w:val="20"/>
        </w:rPr>
        <w:t>Concedente</w:t>
      </w:r>
      <w:r>
        <w:rPr>
          <w:rFonts w:ascii="Verdana" w:hAnsi="Verdana" w:cs="Verdana"/>
          <w:b/>
          <w:sz w:val="20"/>
          <w:szCs w:val="20"/>
        </w:rPr>
        <w:t xml:space="preserve"> e pela UFG</w:t>
      </w:r>
      <w:r w:rsidRPr="00311D43">
        <w:rPr>
          <w:rFonts w:ascii="Verdana" w:hAnsi="Verdana" w:cs="Verdana"/>
          <w:b/>
          <w:sz w:val="20"/>
          <w:szCs w:val="20"/>
        </w:rPr>
        <w:t xml:space="preserve">, </w:t>
      </w:r>
      <w:r w:rsidRPr="00311D43">
        <w:rPr>
          <w:rFonts w:ascii="Verdana" w:hAnsi="Verdana" w:cs="Verdana"/>
          <w:sz w:val="20"/>
          <w:szCs w:val="20"/>
        </w:rPr>
        <w:t>sempre que o estágio tenha duração igual ou superior a 1 (um) ano, período de recesso de 30 (trinta) dias, a ser gozado preferencialmente durante suas férias escolares.</w:t>
      </w:r>
    </w:p>
    <w:p w:rsidR="0093677D" w:rsidRPr="00311D43" w:rsidRDefault="0093677D" w:rsidP="0093677D">
      <w:pPr>
        <w:spacing w:before="120"/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lastRenderedPageBreak/>
        <w:t xml:space="preserve">SUBCLÁUSULA PRIMEIRA. </w:t>
      </w:r>
      <w:r w:rsidRPr="00311D43">
        <w:rPr>
          <w:rFonts w:ascii="Verdana" w:hAnsi="Verdana" w:cs="Verdana"/>
          <w:sz w:val="20"/>
          <w:szCs w:val="20"/>
        </w:rPr>
        <w:t>O recesso de que trata esta cláusula deverá ser remunerado quando o estagiário receber bolsa complementar educacional.</w:t>
      </w:r>
    </w:p>
    <w:p w:rsidR="0093677D" w:rsidRPr="00311D43" w:rsidRDefault="0093677D" w:rsidP="0093677D">
      <w:pPr>
        <w:spacing w:before="120"/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SUBCLÁUSULA SEGUNDA</w:t>
      </w:r>
      <w:r w:rsidRPr="00311D43">
        <w:rPr>
          <w:rFonts w:ascii="Verdana" w:hAnsi="Verdana" w:cs="Verdana"/>
          <w:sz w:val="20"/>
          <w:szCs w:val="20"/>
        </w:rPr>
        <w:t>. Os dias de recesso previstos nesta cláusula serão concedidos de maneira proporcional, nos casos de o estágio ter duração inferior a 1 (um) ano.</w:t>
      </w:r>
    </w:p>
    <w:p w:rsidR="0093677D" w:rsidRPr="00311D43" w:rsidRDefault="0093677D" w:rsidP="0093677D">
      <w:pPr>
        <w:jc w:val="both"/>
        <w:rPr>
          <w:rFonts w:ascii="Verdana" w:hAnsi="Verdana" w:cs="Verdana"/>
          <w:sz w:val="20"/>
          <w:szCs w:val="20"/>
        </w:rPr>
      </w:pPr>
    </w:p>
    <w:p w:rsidR="0093677D" w:rsidRPr="00311D43" w:rsidRDefault="0093677D" w:rsidP="0093677D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CLÁUSULA SÉTIMA</w:t>
      </w:r>
    </w:p>
    <w:p w:rsidR="0093677D" w:rsidRPr="00311D43" w:rsidRDefault="0093677D" w:rsidP="0093677D">
      <w:pPr>
        <w:jc w:val="both"/>
        <w:rPr>
          <w:rFonts w:ascii="Verdana" w:hAnsi="Verdana" w:cs="Verdana"/>
          <w:b/>
          <w:sz w:val="20"/>
          <w:szCs w:val="20"/>
        </w:rPr>
      </w:pPr>
    </w:p>
    <w:p w:rsidR="0093677D" w:rsidRPr="00311D43" w:rsidRDefault="0093677D" w:rsidP="0093677D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Aplica-se ao estagiário a legislação relacionada à saúde e segurança no trabalho, sendo sua implementação de responsabilidade </w:t>
      </w:r>
      <w:r>
        <w:rPr>
          <w:rFonts w:ascii="Verdana" w:hAnsi="Verdana" w:cs="Verdana"/>
          <w:sz w:val="20"/>
          <w:szCs w:val="20"/>
        </w:rPr>
        <w:t xml:space="preserve">da parte </w:t>
      </w:r>
      <w:r w:rsidRPr="00311D43">
        <w:rPr>
          <w:rFonts w:ascii="Verdana" w:hAnsi="Verdana" w:cs="Verdana"/>
          <w:b/>
          <w:sz w:val="20"/>
          <w:szCs w:val="20"/>
        </w:rPr>
        <w:t>Concedente</w:t>
      </w:r>
      <w:r w:rsidRPr="00311D43">
        <w:rPr>
          <w:rFonts w:ascii="Verdana" w:hAnsi="Verdana" w:cs="Verdana"/>
          <w:sz w:val="20"/>
          <w:szCs w:val="20"/>
        </w:rPr>
        <w:t>.</w:t>
      </w:r>
    </w:p>
    <w:p w:rsidR="0093677D" w:rsidRPr="00311D43" w:rsidRDefault="0093677D" w:rsidP="0093677D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93677D" w:rsidRPr="004C135B" w:rsidRDefault="0093677D" w:rsidP="0093677D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>CLÁUSULA OITAVA</w:t>
      </w:r>
    </w:p>
    <w:p w:rsidR="0093677D" w:rsidRPr="00311D43" w:rsidRDefault="0093677D" w:rsidP="009367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Os(As) estudantes que venham participar das atividades decorrentes da execução do Convênio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/>
          <w:sz w:val="20"/>
          <w:szCs w:val="20"/>
        </w:rPr>
        <w:t xml:space="preserve">n.º </w:t>
      </w:r>
      <w:permStart w:id="54" w:edGrp="everyone"/>
      <w:r>
        <w:rPr>
          <w:rFonts w:ascii="Verdana" w:hAnsi="Verdana" w:cs="Arial"/>
          <w:sz w:val="20"/>
          <w:szCs w:val="20"/>
        </w:rPr>
        <w:t>______</w:t>
      </w:r>
      <w:permEnd w:id="54"/>
      <w:r>
        <w:rPr>
          <w:rFonts w:ascii="Verdana" w:hAnsi="Verdana" w:cs="Arial"/>
          <w:sz w:val="20"/>
          <w:szCs w:val="20"/>
        </w:rPr>
        <w:t>/</w:t>
      </w:r>
      <w:r w:rsidRPr="00564BF9">
        <w:rPr>
          <w:rFonts w:ascii="Verdana" w:hAnsi="Verdana" w:cs="Arial"/>
          <w:sz w:val="20"/>
          <w:szCs w:val="20"/>
        </w:rPr>
        <w:t>20</w:t>
      </w:r>
      <w:permStart w:id="55" w:edGrp="everyone"/>
      <w:r w:rsidRPr="00311D43">
        <w:rPr>
          <w:rFonts w:ascii="Verdana" w:hAnsi="Verdana" w:cs="Arial"/>
          <w:sz w:val="20"/>
          <w:szCs w:val="20"/>
        </w:rPr>
        <w:t>___</w:t>
      </w:r>
      <w:permEnd w:id="55"/>
      <w:r w:rsidRPr="00311D43">
        <w:rPr>
          <w:rFonts w:ascii="Verdana" w:hAnsi="Verdana" w:cs="Arial"/>
          <w:sz w:val="20"/>
          <w:szCs w:val="20"/>
        </w:rPr>
        <w:t>, não terão, para quaisquer efeitos, vínculo empregatício de qualquer natureza com nenhum dos partícipes, uma vez que estarão exercendo suas atividades de acordo com o previsto na Lei 11.788, de 25/9/2008.</w:t>
      </w:r>
    </w:p>
    <w:p w:rsidR="0093677D" w:rsidRPr="00311D43" w:rsidRDefault="0093677D" w:rsidP="0093677D">
      <w:pPr>
        <w:ind w:right="56"/>
        <w:jc w:val="both"/>
        <w:rPr>
          <w:rFonts w:ascii="Verdana" w:hAnsi="Verdana" w:cs="Arial"/>
          <w:b/>
          <w:bCs/>
          <w:sz w:val="20"/>
          <w:szCs w:val="20"/>
        </w:rPr>
      </w:pPr>
    </w:p>
    <w:p w:rsidR="0093677D" w:rsidRPr="00311D43" w:rsidRDefault="0093677D" w:rsidP="0093677D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 xml:space="preserve">SUBCLÁUSULA ÚNICA. </w:t>
      </w:r>
      <w:r w:rsidRPr="00311D43">
        <w:rPr>
          <w:rFonts w:ascii="Verdana" w:hAnsi="Verdana" w:cs="Verdana"/>
          <w:sz w:val="20"/>
          <w:szCs w:val="20"/>
        </w:rPr>
        <w:t xml:space="preserve">O descumprimento de qualquer das condições estabelecidas no convênio, neste Termo de Compromisso, assim como dos termos da Lei nº 11.788, de 25/9/2008, caracteriza vínculo de emprego do educando com a </w:t>
      </w:r>
      <w:r>
        <w:rPr>
          <w:rFonts w:ascii="Verdana" w:hAnsi="Verdana" w:cs="Verdana"/>
          <w:sz w:val="20"/>
          <w:szCs w:val="20"/>
        </w:rPr>
        <w:t xml:space="preserve">parte </w:t>
      </w:r>
      <w:r w:rsidRPr="00311D43">
        <w:rPr>
          <w:rFonts w:ascii="Verdana" w:hAnsi="Verdana" w:cs="Verdana"/>
          <w:b/>
          <w:sz w:val="20"/>
          <w:szCs w:val="20"/>
        </w:rPr>
        <w:t xml:space="preserve">Concedente </w:t>
      </w:r>
      <w:r w:rsidRPr="00311D43">
        <w:rPr>
          <w:rFonts w:ascii="Verdana" w:hAnsi="Verdana" w:cs="Verdana"/>
          <w:sz w:val="20"/>
          <w:szCs w:val="20"/>
        </w:rPr>
        <w:t>para todos os fins da legislação trabalhista e previdenciária.</w:t>
      </w:r>
    </w:p>
    <w:p w:rsidR="0093677D" w:rsidRPr="00311D43" w:rsidRDefault="0093677D" w:rsidP="0093677D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93677D" w:rsidRPr="00311D43" w:rsidRDefault="0093677D" w:rsidP="0093677D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93677D" w:rsidRPr="00311D43" w:rsidRDefault="0093677D" w:rsidP="0093677D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NONA</w:t>
      </w:r>
    </w:p>
    <w:p w:rsidR="0093677D" w:rsidRPr="00311D43" w:rsidRDefault="0093677D" w:rsidP="009367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 - </w:t>
      </w:r>
      <w:r w:rsidRPr="00311D43">
        <w:rPr>
          <w:rFonts w:ascii="Verdana" w:hAnsi="Verdana" w:cs="Arial"/>
          <w:sz w:val="20"/>
          <w:szCs w:val="20"/>
        </w:rPr>
        <w:t>No desenvolvimento do estágio ora compromissado caberá ao</w:t>
      </w:r>
      <w:r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(à)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>:</w:t>
      </w:r>
    </w:p>
    <w:p w:rsidR="0093677D" w:rsidRPr="00311D43" w:rsidRDefault="0093677D" w:rsidP="009367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cumprir, com todo empenho e interesse, toda a programação estabelecida para a realização do estágio;</w:t>
      </w:r>
    </w:p>
    <w:p w:rsidR="0093677D" w:rsidRPr="00311D43" w:rsidRDefault="0093677D" w:rsidP="0093677D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observar e obedecer às normas internas da</w:t>
      </w:r>
      <w:r>
        <w:rPr>
          <w:rFonts w:ascii="Verdana" w:hAnsi="Verdana" w:cs="Arial"/>
          <w:sz w:val="20"/>
          <w:szCs w:val="20"/>
        </w:rPr>
        <w:t>(o)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Verdana"/>
          <w:b/>
          <w:bCs/>
          <w:sz w:val="20"/>
          <w:szCs w:val="20"/>
        </w:rPr>
        <w:t>Concedente</w:t>
      </w:r>
      <w:r>
        <w:rPr>
          <w:rFonts w:ascii="Verdana" w:hAnsi="Verdana" w:cs="Verdana"/>
          <w:b/>
          <w:bCs/>
          <w:sz w:val="20"/>
          <w:szCs w:val="20"/>
        </w:rPr>
        <w:t xml:space="preserve"> e da UFG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93677D" w:rsidRPr="00311D43" w:rsidRDefault="0093677D" w:rsidP="0093677D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elaborar e entregar para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650324">
        <w:rPr>
          <w:rFonts w:ascii="Verdana" w:hAnsi="Verdana" w:cs="Arial"/>
          <w:sz w:val="20"/>
          <w:szCs w:val="20"/>
        </w:rPr>
        <w:t>plano de atividades</w:t>
      </w:r>
      <w:r>
        <w:rPr>
          <w:rFonts w:ascii="Verdana" w:hAnsi="Verdana" w:cs="Arial"/>
          <w:sz w:val="20"/>
          <w:szCs w:val="20"/>
        </w:rPr>
        <w:t xml:space="preserve"> e</w:t>
      </w:r>
      <w:r w:rsidRPr="00311D43">
        <w:rPr>
          <w:rFonts w:ascii="Verdana" w:hAnsi="Verdana" w:cs="Arial"/>
          <w:sz w:val="20"/>
          <w:szCs w:val="20"/>
        </w:rPr>
        <w:t xml:space="preserve"> relatório sobre seu estágio, na forma, prazo e padrões estabelecidos;</w:t>
      </w:r>
    </w:p>
    <w:p w:rsidR="0093677D" w:rsidRDefault="0093677D" w:rsidP="0093677D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desempenhar, de forma eficiente, as demais obrigações decorrentes da condição de estagiário que lhe são cabíveis.</w:t>
      </w:r>
    </w:p>
    <w:p w:rsidR="0093677D" w:rsidRDefault="0093677D" w:rsidP="0093677D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93677D" w:rsidRPr="004C135B" w:rsidRDefault="0093677D" w:rsidP="0093677D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>CLÁUSULA DÉCIMA</w:t>
      </w:r>
    </w:p>
    <w:p w:rsidR="0093677D" w:rsidRPr="00311D43" w:rsidRDefault="0093677D" w:rsidP="0093677D">
      <w:pPr>
        <w:pStyle w:val="Corpodetexto3"/>
        <w:spacing w:line="240" w:lineRule="auto"/>
        <w:rPr>
          <w:rFonts w:ascii="Verdana" w:hAnsi="Verdana" w:cs="Arial"/>
          <w:sz w:val="20"/>
        </w:rPr>
      </w:pPr>
    </w:p>
    <w:p w:rsidR="0093677D" w:rsidRPr="00311D43" w:rsidRDefault="0093677D" w:rsidP="0093677D">
      <w:pPr>
        <w:pStyle w:val="Corpodetexto3"/>
        <w:spacing w:line="240" w:lineRule="auto"/>
        <w:ind w:firstLine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 professor orientador e o supervisor devem seguir o regulamento de estágio do curso onde contemple</w:t>
      </w:r>
      <w:r w:rsidRPr="00311D43">
        <w:rPr>
          <w:rFonts w:ascii="Verdana" w:hAnsi="Verdana" w:cs="Arial"/>
          <w:sz w:val="20"/>
        </w:rPr>
        <w:t xml:space="preserve"> a sistemática de coordenação, orientação, supervisão e avaliação, para melhor acompanhamento e funcionamento do estágio.</w:t>
      </w:r>
    </w:p>
    <w:p w:rsidR="0093677D" w:rsidRPr="00311D43" w:rsidRDefault="0093677D" w:rsidP="0093677D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</w:p>
    <w:p w:rsidR="0093677D" w:rsidRPr="00311D43" w:rsidRDefault="0093677D" w:rsidP="0093677D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DÉCIMA PRIMEIRA</w:t>
      </w:r>
    </w:p>
    <w:p w:rsidR="0093677D" w:rsidRPr="00311D43" w:rsidRDefault="0093677D" w:rsidP="009367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Qualquer um dos partícipes poderá extinguir este Termo de Compromisso de Estágio, desde que seja feita a comunicação prévia, por escrito, com antecedência mínima de vinte dias.</w:t>
      </w:r>
    </w:p>
    <w:p w:rsidR="0093677D" w:rsidRPr="00311D43" w:rsidRDefault="0093677D" w:rsidP="009367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DÉCIMA SEGUNDA</w:t>
      </w:r>
    </w:p>
    <w:p w:rsidR="0093677D" w:rsidRPr="00311D43" w:rsidRDefault="0093677D" w:rsidP="009367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ind w:right="56"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Este Termo de Compromisso de Estágio está vinculado ao Convênio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>
        <w:rPr>
          <w:rFonts w:ascii="Verdana" w:hAnsi="Verdana" w:cs="Arial"/>
          <w:sz w:val="20"/>
          <w:szCs w:val="20"/>
        </w:rPr>
        <w:t xml:space="preserve"> n.º </w:t>
      </w:r>
      <w:permStart w:id="56" w:edGrp="everyone"/>
      <w:r>
        <w:rPr>
          <w:rFonts w:ascii="Verdana" w:hAnsi="Verdana" w:cs="Arial"/>
          <w:sz w:val="20"/>
          <w:szCs w:val="20"/>
        </w:rPr>
        <w:t>_____</w:t>
      </w:r>
      <w:permEnd w:id="56"/>
      <w:r>
        <w:rPr>
          <w:rFonts w:ascii="Verdana" w:hAnsi="Verdana" w:cs="Arial"/>
          <w:sz w:val="20"/>
          <w:szCs w:val="20"/>
        </w:rPr>
        <w:t>/20</w:t>
      </w:r>
      <w:permStart w:id="57" w:edGrp="everyone"/>
      <w:r w:rsidRPr="00311D43">
        <w:rPr>
          <w:rFonts w:ascii="Verdana" w:hAnsi="Verdana" w:cs="Arial"/>
          <w:sz w:val="20"/>
          <w:szCs w:val="20"/>
        </w:rPr>
        <w:t>__</w:t>
      </w:r>
      <w:permEnd w:id="57"/>
      <w:r w:rsidRPr="00311D43">
        <w:rPr>
          <w:rFonts w:ascii="Verdana" w:hAnsi="Verdana" w:cs="Arial"/>
          <w:sz w:val="20"/>
          <w:szCs w:val="20"/>
        </w:rPr>
        <w:t xml:space="preserve">, celebrado entre 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 e a </w:t>
      </w:r>
      <w:permStart w:id="58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___________________</w:t>
      </w:r>
      <w:permEnd w:id="58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lastRenderedPageBreak/>
        <w:t>(Escola/Instituição-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bCs/>
          <w:sz w:val="20"/>
          <w:szCs w:val="20"/>
        </w:rPr>
        <w:t xml:space="preserve">, </w:t>
      </w:r>
      <w:r w:rsidRPr="00311D43">
        <w:rPr>
          <w:rFonts w:ascii="Verdana" w:hAnsi="Verdana"/>
          <w:sz w:val="20"/>
          <w:szCs w:val="20"/>
        </w:rPr>
        <w:t>onde se encontram disciplinadas as condições de realização das atividades do estágio.</w:t>
      </w:r>
    </w:p>
    <w:p w:rsidR="0093677D" w:rsidRPr="00311D43" w:rsidRDefault="0093677D" w:rsidP="0093677D">
      <w:pPr>
        <w:jc w:val="both"/>
        <w:rPr>
          <w:rFonts w:ascii="Verdana" w:hAnsi="Verdana" w:cs="Arial"/>
          <w:sz w:val="20"/>
          <w:szCs w:val="20"/>
        </w:rPr>
      </w:pPr>
    </w:p>
    <w:p w:rsidR="0093677D" w:rsidRDefault="0093677D" w:rsidP="0093677D">
      <w:pPr>
        <w:ind w:firstLine="1418"/>
        <w:jc w:val="both"/>
        <w:rPr>
          <w:rFonts w:ascii="Verdana" w:hAnsi="Verdana" w:cs="Arial"/>
          <w:sz w:val="20"/>
          <w:szCs w:val="20"/>
        </w:rPr>
      </w:pPr>
    </w:p>
    <w:p w:rsidR="0093677D" w:rsidRDefault="0093677D" w:rsidP="0093677D">
      <w:pPr>
        <w:ind w:firstLine="1418"/>
        <w:jc w:val="both"/>
        <w:rPr>
          <w:rFonts w:ascii="Verdana" w:hAnsi="Verdana" w:cs="Arial"/>
          <w:sz w:val="20"/>
          <w:szCs w:val="20"/>
        </w:rPr>
      </w:pPr>
    </w:p>
    <w:p w:rsidR="0093677D" w:rsidRDefault="0093677D" w:rsidP="0093677D">
      <w:pPr>
        <w:ind w:firstLine="1418"/>
        <w:jc w:val="both"/>
        <w:rPr>
          <w:rFonts w:ascii="Verdana" w:hAnsi="Verdana" w:cs="Arial"/>
          <w:sz w:val="20"/>
          <w:szCs w:val="20"/>
        </w:rPr>
      </w:pPr>
    </w:p>
    <w:p w:rsidR="0093677D" w:rsidRDefault="0093677D" w:rsidP="0093677D">
      <w:pPr>
        <w:ind w:firstLine="1418"/>
        <w:jc w:val="both"/>
        <w:rPr>
          <w:rFonts w:ascii="Verdana" w:hAnsi="Verdana" w:cs="Arial"/>
          <w:sz w:val="20"/>
          <w:szCs w:val="20"/>
        </w:rPr>
      </w:pPr>
    </w:p>
    <w:p w:rsidR="0093677D" w:rsidRDefault="0093677D" w:rsidP="0093677D">
      <w:pPr>
        <w:ind w:firstLine="1418"/>
        <w:jc w:val="both"/>
        <w:rPr>
          <w:rFonts w:ascii="Verdana" w:hAnsi="Verdana" w:cs="Arial"/>
          <w:sz w:val="20"/>
          <w:szCs w:val="20"/>
        </w:rPr>
      </w:pPr>
    </w:p>
    <w:p w:rsidR="0093677D" w:rsidRDefault="0093677D" w:rsidP="0093677D">
      <w:pPr>
        <w:ind w:firstLine="1418"/>
        <w:jc w:val="both"/>
        <w:rPr>
          <w:rFonts w:ascii="Verdana" w:hAnsi="Verdana" w:cs="Arial"/>
          <w:sz w:val="20"/>
          <w:szCs w:val="20"/>
        </w:rPr>
      </w:pPr>
    </w:p>
    <w:p w:rsidR="0093677D" w:rsidRDefault="0093677D" w:rsidP="0093677D">
      <w:pPr>
        <w:ind w:firstLine="1418"/>
        <w:jc w:val="both"/>
        <w:rPr>
          <w:rFonts w:ascii="Verdana" w:hAnsi="Verdana" w:cs="Arial"/>
          <w:sz w:val="20"/>
          <w:szCs w:val="20"/>
        </w:rPr>
      </w:pPr>
    </w:p>
    <w:p w:rsidR="0093677D" w:rsidRDefault="0093677D" w:rsidP="0093677D">
      <w:pPr>
        <w:ind w:firstLine="1418"/>
        <w:jc w:val="both"/>
        <w:rPr>
          <w:rFonts w:ascii="Verdana" w:hAnsi="Verdana" w:cs="Arial"/>
          <w:sz w:val="20"/>
          <w:szCs w:val="20"/>
        </w:rPr>
      </w:pPr>
    </w:p>
    <w:p w:rsidR="0093677D" w:rsidRDefault="0093677D" w:rsidP="0093677D">
      <w:pPr>
        <w:ind w:firstLine="1418"/>
        <w:jc w:val="both"/>
        <w:rPr>
          <w:rFonts w:ascii="Verdana" w:hAnsi="Verdana" w:cs="Arial"/>
          <w:sz w:val="20"/>
          <w:szCs w:val="20"/>
        </w:rPr>
      </w:pPr>
    </w:p>
    <w:p w:rsidR="0093677D" w:rsidRDefault="0093677D" w:rsidP="0093677D">
      <w:pPr>
        <w:ind w:firstLine="1418"/>
        <w:jc w:val="both"/>
        <w:rPr>
          <w:rFonts w:ascii="Verdana" w:hAnsi="Verdana" w:cs="Arial"/>
          <w:sz w:val="20"/>
          <w:szCs w:val="20"/>
        </w:rPr>
      </w:pPr>
    </w:p>
    <w:p w:rsidR="0093677D" w:rsidRDefault="0093677D" w:rsidP="0093677D">
      <w:pPr>
        <w:ind w:firstLine="1418"/>
        <w:jc w:val="both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ind w:firstLine="1418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E assim, por estarem de pleno acordo, as partes assinam este Termo de Compromisso de Estágio em </w:t>
      </w:r>
      <w:r w:rsidRPr="00311D43">
        <w:rPr>
          <w:rFonts w:ascii="Verdana" w:hAnsi="Verdana" w:cs="Arial"/>
          <w:b/>
          <w:bCs/>
          <w:sz w:val="20"/>
          <w:szCs w:val="20"/>
        </w:rPr>
        <w:t>três</w:t>
      </w:r>
      <w:r w:rsidRPr="00311D43">
        <w:rPr>
          <w:rFonts w:ascii="Verdana" w:hAnsi="Verdana" w:cs="Arial"/>
          <w:bCs/>
          <w:sz w:val="20"/>
          <w:szCs w:val="20"/>
        </w:rPr>
        <w:t xml:space="preserve"> vias</w:t>
      </w:r>
      <w:r w:rsidRPr="00311D43">
        <w:rPr>
          <w:rFonts w:ascii="Verdana" w:hAnsi="Verdana" w:cs="Arial"/>
          <w:sz w:val="20"/>
          <w:szCs w:val="20"/>
        </w:rPr>
        <w:t xml:space="preserve"> de igual teor e forma, para que produza os legítimos efeitos de direito.</w:t>
      </w:r>
    </w:p>
    <w:p w:rsidR="0093677D" w:rsidRPr="00311D43" w:rsidRDefault="0093677D" w:rsidP="0093677D">
      <w:pPr>
        <w:ind w:right="56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ind w:right="56"/>
        <w:rPr>
          <w:rFonts w:ascii="Verdana" w:hAnsi="Verdana" w:cs="Arial"/>
          <w:sz w:val="20"/>
          <w:szCs w:val="20"/>
        </w:rPr>
      </w:pPr>
    </w:p>
    <w:p w:rsidR="0093677D" w:rsidRDefault="0093677D" w:rsidP="0093677D">
      <w:pPr>
        <w:ind w:right="56"/>
        <w:jc w:val="right"/>
        <w:rPr>
          <w:rFonts w:ascii="Verdana" w:hAnsi="Verdana" w:cs="Arial"/>
          <w:sz w:val="20"/>
          <w:szCs w:val="20"/>
        </w:rPr>
      </w:pPr>
    </w:p>
    <w:p w:rsidR="0093677D" w:rsidRDefault="0093677D" w:rsidP="0093677D">
      <w:pPr>
        <w:ind w:right="56"/>
        <w:jc w:val="right"/>
        <w:rPr>
          <w:rFonts w:ascii="Verdana" w:hAnsi="Verdana" w:cs="Arial"/>
          <w:sz w:val="20"/>
          <w:szCs w:val="20"/>
        </w:rPr>
      </w:pPr>
    </w:p>
    <w:p w:rsidR="0093677D" w:rsidRDefault="0093677D" w:rsidP="0093677D">
      <w:pPr>
        <w:ind w:right="56"/>
        <w:jc w:val="right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ind w:left="2124" w:right="5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permStart w:id="59" w:edGrp="everyone"/>
      <w:r>
        <w:rPr>
          <w:rFonts w:ascii="Verdana" w:hAnsi="Verdana" w:cs="Arial"/>
          <w:sz w:val="20"/>
          <w:szCs w:val="20"/>
        </w:rPr>
        <w:t>___________________</w:t>
      </w:r>
      <w:permEnd w:id="59"/>
      <w:r w:rsidRPr="00311D43">
        <w:rPr>
          <w:rFonts w:ascii="Verdana" w:hAnsi="Verdana" w:cs="Arial"/>
          <w:sz w:val="20"/>
          <w:szCs w:val="20"/>
        </w:rPr>
        <w:t>-GO</w:t>
      </w:r>
      <w:r>
        <w:rPr>
          <w:rFonts w:ascii="Verdana" w:hAnsi="Verdana" w:cs="Arial"/>
          <w:sz w:val="20"/>
          <w:szCs w:val="20"/>
        </w:rPr>
        <w:t xml:space="preserve">, </w:t>
      </w:r>
      <w:permStart w:id="60" w:edGrp="everyone"/>
      <w:r>
        <w:rPr>
          <w:rFonts w:ascii="Verdana" w:hAnsi="Verdana" w:cs="Arial"/>
          <w:sz w:val="20"/>
          <w:szCs w:val="20"/>
        </w:rPr>
        <w:t>____</w:t>
      </w:r>
      <w:permEnd w:id="60"/>
      <w:r>
        <w:rPr>
          <w:rFonts w:ascii="Verdana" w:hAnsi="Verdana" w:cs="Arial"/>
          <w:sz w:val="20"/>
          <w:szCs w:val="20"/>
        </w:rPr>
        <w:t xml:space="preserve"> de </w:t>
      </w:r>
      <w:permStart w:id="61" w:edGrp="everyone"/>
      <w:r>
        <w:rPr>
          <w:rFonts w:ascii="Verdana" w:hAnsi="Verdana" w:cs="Arial"/>
          <w:sz w:val="20"/>
          <w:szCs w:val="20"/>
        </w:rPr>
        <w:t>_______________</w:t>
      </w:r>
      <w:permEnd w:id="61"/>
      <w:r>
        <w:rPr>
          <w:rFonts w:ascii="Verdana" w:hAnsi="Verdana" w:cs="Arial"/>
          <w:sz w:val="20"/>
          <w:szCs w:val="20"/>
        </w:rPr>
        <w:t xml:space="preserve"> de 20</w:t>
      </w:r>
      <w:permStart w:id="62" w:edGrp="everyone"/>
      <w:r w:rsidRPr="00311D43">
        <w:rPr>
          <w:rFonts w:ascii="Verdana" w:hAnsi="Verdana" w:cs="Arial"/>
          <w:sz w:val="20"/>
          <w:szCs w:val="20"/>
        </w:rPr>
        <w:t>___</w:t>
      </w:r>
      <w:permEnd w:id="62"/>
      <w:r w:rsidRPr="00311D43">
        <w:rPr>
          <w:rFonts w:ascii="Verdana" w:hAnsi="Verdana" w:cs="Arial"/>
          <w:sz w:val="20"/>
          <w:szCs w:val="20"/>
        </w:rPr>
        <w:t>.</w:t>
      </w:r>
    </w:p>
    <w:p w:rsidR="0093677D" w:rsidRPr="00311D43" w:rsidRDefault="0093677D" w:rsidP="009367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3677D" w:rsidRPr="00311D43" w:rsidRDefault="0093677D" w:rsidP="0093677D">
      <w:pPr>
        <w:ind w:right="56"/>
        <w:jc w:val="both"/>
        <w:rPr>
          <w:rFonts w:ascii="Verdana" w:hAnsi="Verdana" w:cs="Arial"/>
          <w:sz w:val="20"/>
        </w:rPr>
      </w:pPr>
    </w:p>
    <w:p w:rsidR="0093677D" w:rsidRDefault="0093677D" w:rsidP="0093677D">
      <w:pPr>
        <w:ind w:right="56"/>
        <w:jc w:val="both"/>
        <w:rPr>
          <w:rFonts w:ascii="Verdana" w:hAnsi="Verdana" w:cs="Arial"/>
          <w:sz w:val="20"/>
        </w:rPr>
      </w:pPr>
    </w:p>
    <w:p w:rsidR="0093677D" w:rsidRPr="00311D43" w:rsidRDefault="0093677D" w:rsidP="0093677D">
      <w:pPr>
        <w:ind w:right="56"/>
        <w:jc w:val="both"/>
        <w:rPr>
          <w:rFonts w:ascii="Verdana" w:hAnsi="Verdana" w:cs="Arial"/>
          <w:sz w:val="20"/>
        </w:rPr>
      </w:pP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07"/>
      </w:tblGrid>
      <w:tr w:rsidR="0093677D" w:rsidRPr="00311D43" w:rsidTr="00FC1322">
        <w:trPr>
          <w:trHeight w:val="1750"/>
        </w:trPr>
        <w:tc>
          <w:tcPr>
            <w:tcW w:w="9607" w:type="dxa"/>
          </w:tcPr>
          <w:p w:rsidR="0093677D" w:rsidRDefault="0093677D" w:rsidP="00FC1322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_____________________________                                  ___________________________</w:t>
            </w:r>
          </w:p>
          <w:p w:rsidR="0093677D" w:rsidRPr="00311D43" w:rsidRDefault="0093677D" w:rsidP="00FC1322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      Acadêmico - Estagiário</w:t>
            </w:r>
            <w:r>
              <w:rPr>
                <w:b/>
                <w:bCs/>
                <w:sz w:val="23"/>
                <w:szCs w:val="23"/>
              </w:rPr>
              <w:tab/>
            </w:r>
            <w:r>
              <w:rPr>
                <w:b/>
                <w:bCs/>
                <w:sz w:val="23"/>
                <w:szCs w:val="23"/>
              </w:rPr>
              <w:tab/>
              <w:t xml:space="preserve">                                  Escola/Instituição (CONCEDENTE)</w:t>
            </w:r>
          </w:p>
          <w:p w:rsidR="0093677D" w:rsidRDefault="0093677D" w:rsidP="00FC1322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  <w:p w:rsidR="0093677D" w:rsidRPr="00311D43" w:rsidRDefault="0093677D" w:rsidP="00FC1322">
            <w:pPr>
              <w:rPr>
                <w:rFonts w:ascii="Verdana" w:hAnsi="Verdana" w:cs="Arial"/>
                <w:sz w:val="20"/>
              </w:rPr>
            </w:pPr>
          </w:p>
        </w:tc>
      </w:tr>
      <w:tr w:rsidR="0093677D" w:rsidRPr="00311D43" w:rsidTr="00FC1322">
        <w:trPr>
          <w:trHeight w:val="1750"/>
        </w:trPr>
        <w:tc>
          <w:tcPr>
            <w:tcW w:w="9607" w:type="dxa"/>
          </w:tcPr>
          <w:p w:rsidR="0093677D" w:rsidRDefault="0093677D" w:rsidP="00FC1322">
            <w:pPr>
              <w:rPr>
                <w:b/>
                <w:bCs/>
                <w:sz w:val="23"/>
                <w:szCs w:val="23"/>
              </w:rPr>
            </w:pPr>
          </w:p>
        </w:tc>
      </w:tr>
    </w:tbl>
    <w:p w:rsidR="0093677D" w:rsidRDefault="0093677D" w:rsidP="0093677D">
      <w:pPr>
        <w:rPr>
          <w:sz w:val="23"/>
          <w:szCs w:val="23"/>
        </w:rPr>
      </w:pPr>
      <w:r>
        <w:rPr>
          <w:sz w:val="23"/>
          <w:szCs w:val="23"/>
        </w:rPr>
        <w:t xml:space="preserve">____________________________                                       </w:t>
      </w:r>
    </w:p>
    <w:p w:rsidR="0093677D" w:rsidRDefault="0093677D" w:rsidP="0093677D">
      <w:pPr>
        <w:ind w:left="5370" w:hanging="537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Coordenador de Estágio do Curso-UFG</w:t>
      </w:r>
      <w:r>
        <w:rPr>
          <w:b/>
          <w:bCs/>
          <w:sz w:val="23"/>
          <w:szCs w:val="23"/>
        </w:rPr>
        <w:tab/>
      </w:r>
    </w:p>
    <w:p w:rsidR="0093677D" w:rsidRDefault="0093677D" w:rsidP="0093677D">
      <w:pPr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       (</w:t>
      </w:r>
      <w:r w:rsidRPr="00F76C83">
        <w:rPr>
          <w:sz w:val="23"/>
          <w:szCs w:val="23"/>
        </w:rPr>
        <w:t>Assinatura e carimbo</w:t>
      </w:r>
      <w:r>
        <w:rPr>
          <w:sz w:val="23"/>
          <w:szCs w:val="23"/>
        </w:rPr>
        <w:t>)</w:t>
      </w:r>
    </w:p>
    <w:p w:rsidR="003F1D8C" w:rsidRDefault="00C81434"/>
    <w:sectPr w:rsidR="003F1D8C" w:rsidSect="00936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434" w:rsidRDefault="00C81434" w:rsidP="0093677D">
      <w:r>
        <w:separator/>
      </w:r>
    </w:p>
  </w:endnote>
  <w:endnote w:type="continuationSeparator" w:id="1">
    <w:p w:rsidR="00C81434" w:rsidRDefault="00C81434" w:rsidP="00936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7D" w:rsidRDefault="0093677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2939"/>
      <w:docPartObj>
        <w:docPartGallery w:val="Page Numbers (Bottom of Page)"/>
        <w:docPartUnique/>
      </w:docPartObj>
    </w:sdtPr>
    <w:sdtContent>
      <w:p w:rsidR="0093677D" w:rsidRDefault="00666A54">
        <w:pPr>
          <w:pStyle w:val="Rodap"/>
          <w:jc w:val="right"/>
        </w:pPr>
        <w:fldSimple w:instr=" PAGE   \* MERGEFORMAT ">
          <w:r w:rsidR="00ED3221">
            <w:rPr>
              <w:noProof/>
            </w:rPr>
            <w:t>2</w:t>
          </w:r>
        </w:fldSimple>
      </w:p>
    </w:sdtContent>
  </w:sdt>
  <w:p w:rsidR="0093677D" w:rsidRDefault="0093677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7D" w:rsidRDefault="009367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434" w:rsidRDefault="00C81434" w:rsidP="0093677D">
      <w:r>
        <w:separator/>
      </w:r>
    </w:p>
  </w:footnote>
  <w:footnote w:type="continuationSeparator" w:id="1">
    <w:p w:rsidR="00C81434" w:rsidRDefault="00C81434" w:rsidP="00936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7D" w:rsidRDefault="0093677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7D" w:rsidRPr="00807C8D" w:rsidRDefault="0093677D" w:rsidP="0093677D">
    <w:pPr>
      <w:pStyle w:val="Cabealho"/>
      <w:jc w:val="center"/>
      <w:rPr>
        <w:sz w:val="16"/>
        <w:szCs w:val="16"/>
      </w:rPr>
    </w:pPr>
    <w:r w:rsidRPr="00807C8D">
      <w:rPr>
        <w:rFonts w:cs="Arial"/>
        <w:sz w:val="16"/>
        <w:szCs w:val="16"/>
      </w:rPr>
      <w:t xml:space="preserve">Estudante </w:t>
    </w:r>
    <w:r>
      <w:rPr>
        <w:rFonts w:cs="Arial"/>
        <w:sz w:val="16"/>
        <w:szCs w:val="16"/>
      </w:rPr>
      <w:t xml:space="preserve">dos cursos de Licenciatura </w:t>
    </w:r>
    <w:r w:rsidRPr="00807C8D">
      <w:rPr>
        <w:rFonts w:cs="Arial"/>
        <w:sz w:val="16"/>
        <w:szCs w:val="16"/>
      </w:rPr>
      <w:t xml:space="preserve">da UFG realizando estágio curricular </w:t>
    </w:r>
    <w:r>
      <w:rPr>
        <w:rFonts w:cs="Arial"/>
        <w:sz w:val="16"/>
        <w:szCs w:val="16"/>
      </w:rPr>
      <w:t xml:space="preserve">obrigatório </w:t>
    </w:r>
    <w:r w:rsidRPr="00807C8D">
      <w:rPr>
        <w:rFonts w:cs="Arial"/>
        <w:sz w:val="16"/>
        <w:szCs w:val="16"/>
      </w:rPr>
      <w:t>em E</w:t>
    </w:r>
    <w:r>
      <w:rPr>
        <w:rFonts w:cs="Arial"/>
        <w:sz w:val="16"/>
        <w:szCs w:val="16"/>
      </w:rPr>
      <w:t>scolas/Instituições</w:t>
    </w:r>
  </w:p>
  <w:p w:rsidR="0093677D" w:rsidRPr="0093677D" w:rsidRDefault="0093677D" w:rsidP="0093677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7D" w:rsidRDefault="0093677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cumentProtection w:edit="readOnly" w:enforcement="1" w:cryptProviderType="rsaFull" w:cryptAlgorithmClass="hash" w:cryptAlgorithmType="typeAny" w:cryptAlgorithmSid="4" w:cryptSpinCount="50000" w:hash="NJfRMeczfoUKfvbAm/rIIFTLmD8=" w:salt="6D5I9BrEaUP5/p+Q7LMMwA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77D"/>
    <w:rsid w:val="00013787"/>
    <w:rsid w:val="000801E6"/>
    <w:rsid w:val="002406A6"/>
    <w:rsid w:val="00470307"/>
    <w:rsid w:val="006471A9"/>
    <w:rsid w:val="00666A54"/>
    <w:rsid w:val="007B0C2A"/>
    <w:rsid w:val="008E5D9F"/>
    <w:rsid w:val="0093677D"/>
    <w:rsid w:val="00BA2BB8"/>
    <w:rsid w:val="00C81434"/>
    <w:rsid w:val="00ED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7D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93677D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</w:rPr>
  </w:style>
  <w:style w:type="paragraph" w:styleId="Ttulo3">
    <w:name w:val="heading 3"/>
    <w:basedOn w:val="Normal"/>
    <w:next w:val="Normal"/>
    <w:link w:val="Ttulo3Char"/>
    <w:qFormat/>
    <w:rsid w:val="009367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677D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rsid w:val="0093677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93677D"/>
    <w:pPr>
      <w:autoSpaceDE w:val="0"/>
      <w:autoSpaceDN w:val="0"/>
      <w:adjustRightInd w:val="0"/>
      <w:spacing w:before="0" w:beforeAutospacing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93677D"/>
    <w:pPr>
      <w:spacing w:line="288" w:lineRule="atLeast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93677D"/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har"/>
    <w:unhideWhenUsed/>
    <w:rsid w:val="009367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367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67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677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1725</Words>
  <Characters>9321</Characters>
  <Application>Microsoft Office Word</Application>
  <DocSecurity>8</DocSecurity>
  <Lines>77</Lines>
  <Paragraphs>22</Paragraphs>
  <ScaleCrop>false</ScaleCrop>
  <Company/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2018-01-10T17:10:00Z</dcterms:created>
  <dcterms:modified xsi:type="dcterms:W3CDTF">2018-01-10T17:10:00Z</dcterms:modified>
</cp:coreProperties>
</file>