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5811" w14:textId="77777777" w:rsidR="0022248C" w:rsidRPr="00FE7522" w:rsidRDefault="0022248C" w:rsidP="0022248C">
      <w:pPr>
        <w:jc w:val="both"/>
        <w:rPr>
          <w:ins w:id="0" w:author="usuario" w:date="2013-05-14T21:17:00Z"/>
          <w:rFonts w:ascii="Myriad Pro" w:hAnsi="Myriad Pro"/>
          <w:b/>
        </w:rPr>
      </w:pPr>
      <w:bookmarkStart w:id="1" w:name="_GoBack"/>
      <w:bookmarkEnd w:id="1"/>
      <w:r w:rsidRPr="00FE7522">
        <w:rPr>
          <w:rFonts w:ascii="Myriad Pro" w:hAnsi="Myriad Pro"/>
          <w:b/>
        </w:rPr>
        <w:t>ANEXO 1 – ELEMENTOS ESTRUTURAIS DO PROJETO DE PESQUISA E DA MONOGRAFIA</w:t>
      </w:r>
    </w:p>
    <w:p w14:paraId="486E63EF" w14:textId="77777777" w:rsidR="0022248C" w:rsidRPr="00FE7522" w:rsidRDefault="0022248C" w:rsidP="0022248C">
      <w:pPr>
        <w:jc w:val="both"/>
        <w:rPr>
          <w:rFonts w:ascii="Myriad Pro" w:hAnsi="Myriad Pro"/>
        </w:rPr>
      </w:pPr>
    </w:p>
    <w:p w14:paraId="4DFCA6E8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1. Do Projeto</w:t>
      </w:r>
    </w:p>
    <w:p w14:paraId="709BFF60" w14:textId="679A1F16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1.1 O Projeto de Pesquisa é composto das seguintes partes: Tema e delimitação do tema, </w:t>
      </w:r>
      <w:r w:rsidR="0085730F">
        <w:rPr>
          <w:rFonts w:ascii="Myriad Pro" w:hAnsi="Myriad Pro"/>
        </w:rPr>
        <w:t xml:space="preserve">objetivos geral e específicos, </w:t>
      </w:r>
      <w:r w:rsidRPr="00FE7522">
        <w:rPr>
          <w:rFonts w:ascii="Myriad Pro" w:hAnsi="Myriad Pro"/>
        </w:rPr>
        <w:t>problema de pesquisa, hipóteses ou resultados esperados, referencial teórico, met</w:t>
      </w:r>
      <w:r w:rsidR="0085730F">
        <w:rPr>
          <w:rFonts w:ascii="Myriad Pro" w:hAnsi="Myriad Pro"/>
        </w:rPr>
        <w:t xml:space="preserve">odologia, cronograma </w:t>
      </w:r>
      <w:r w:rsidRPr="00FE7522">
        <w:rPr>
          <w:rFonts w:ascii="Myriad Pro" w:hAnsi="Myriad Pro"/>
        </w:rPr>
        <w:t xml:space="preserve">e referências bibliográficas. </w:t>
      </w:r>
      <w:r w:rsidR="005B1639">
        <w:rPr>
          <w:rFonts w:ascii="Myriad Pro" w:hAnsi="Myriad Pro"/>
        </w:rPr>
        <w:t xml:space="preserve">O projeto de pesquisa deverá ser composto por, no mínimo, </w:t>
      </w:r>
      <w:r w:rsidRPr="00FE7522">
        <w:rPr>
          <w:rFonts w:ascii="Myriad Pro" w:hAnsi="Myriad Pro"/>
        </w:rPr>
        <w:t>15</w:t>
      </w:r>
      <w:ins w:id="2" w:author="usuario" w:date="2013-05-14T21:17:00Z">
        <w:r w:rsidRPr="00FE7522">
          <w:rPr>
            <w:rFonts w:ascii="Myriad Pro" w:hAnsi="Myriad Pro"/>
          </w:rPr>
          <w:t xml:space="preserve"> </w:t>
        </w:r>
      </w:ins>
      <w:r w:rsidRPr="00FE7522">
        <w:rPr>
          <w:rFonts w:ascii="Myriad Pro" w:hAnsi="Myriad Pro"/>
        </w:rPr>
        <w:t>páginas.</w:t>
      </w:r>
    </w:p>
    <w:p w14:paraId="2BA0F1B3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1.2 Os aspectos formais seguirão as orientações das normas ABNT NBR 6023:2002, ABNT NBR 6024:2012, ABNT NBR 6027:2012, ABNT NBR 6028:2003, ABNT NBR 6034:2004, ABNT NBR 10520:2002, ABNT NBR 14724:2011 e ABNT NBR 15287:2011</w:t>
      </w:r>
      <w:r w:rsidRPr="00FE7522">
        <w:rPr>
          <w:rFonts w:ascii="Myriad Pro" w:hAnsi="Myriad Pro" w:cs="Arial"/>
          <w:sz w:val="18"/>
          <w:szCs w:val="18"/>
        </w:rPr>
        <w:t>.</w:t>
      </w:r>
      <w:r w:rsidRPr="00FE7522">
        <w:rPr>
          <w:rFonts w:ascii="Myriad Pro" w:hAnsi="Myriad Pro" w:cs="Arial"/>
          <w:color w:val="666666"/>
          <w:sz w:val="18"/>
          <w:szCs w:val="18"/>
        </w:rPr>
        <w:t xml:space="preserve"> </w:t>
      </w:r>
    </w:p>
    <w:p w14:paraId="58652230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Myriad Pro" w:hAnsi="Myriad Pro"/>
        </w:rPr>
      </w:pPr>
    </w:p>
    <w:p w14:paraId="3ADD7430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2. Da monografia</w:t>
      </w:r>
    </w:p>
    <w:p w14:paraId="5CBF2CBA" w14:textId="2D5F6AA6" w:rsidR="0022248C" w:rsidRPr="00FE7522" w:rsidRDefault="0022248C" w:rsidP="00FE7522">
      <w:pPr>
        <w:widowControl w:val="0"/>
        <w:autoSpaceDE w:val="0"/>
        <w:autoSpaceDN w:val="0"/>
        <w:adjustRightInd w:val="0"/>
        <w:spacing w:after="240"/>
        <w:ind w:left="708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2.1 A monografia é composta por introdução, referencial teórico, metodologia, análise dos dados, considerações finais e referencias bibliográficas, que devem estar dispostos em introdução, ao menos dois capítulos e considerações finais. Espera-se que</w:t>
      </w:r>
      <w:r w:rsidR="00DF37BE">
        <w:rPr>
          <w:rFonts w:ascii="Myriad Pro" w:hAnsi="Myriad Pro"/>
        </w:rPr>
        <w:t xml:space="preserve"> a monografia tenha pelo menos 4</w:t>
      </w:r>
      <w:r w:rsidRPr="00FE7522">
        <w:rPr>
          <w:rFonts w:ascii="Myriad Pro" w:hAnsi="Myriad Pro"/>
        </w:rPr>
        <w:t>0 páginas.</w:t>
      </w:r>
    </w:p>
    <w:p w14:paraId="2DDFDFAA" w14:textId="409E43AE" w:rsidR="0022248C" w:rsidRPr="00FE7522" w:rsidRDefault="0022248C" w:rsidP="00485BEC">
      <w:pPr>
        <w:widowControl w:val="0"/>
        <w:autoSpaceDE w:val="0"/>
        <w:autoSpaceDN w:val="0"/>
        <w:adjustRightInd w:val="0"/>
        <w:spacing w:after="240"/>
        <w:ind w:left="708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2.2 Os aspectos formais seguirão as orientações das normas ABNT NBR 6023:2002, ABNT NBR 6024:2012, ABNT NBR 6027:2012, ABNT NBR 6028:2003, ABNT NBR 6034:2004, ABNT NBR 10520:2002, ABNT NBR 14724:2011 e ABNT NBR 15287:2011</w:t>
      </w:r>
    </w:p>
    <w:p w14:paraId="695CEC06" w14:textId="25C3806F" w:rsidR="00BB2D7C" w:rsidRPr="00FE7522" w:rsidRDefault="00BB2D7C" w:rsidP="004E47E3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sectPr w:rsidR="00BB2D7C" w:rsidRPr="00FE7522" w:rsidSect="001A3AD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4E47E3" w:rsidRDefault="004E47E3" w:rsidP="009406B5">
      <w:r>
        <w:separator/>
      </w:r>
    </w:p>
  </w:endnote>
  <w:endnote w:type="continuationSeparator" w:id="0">
    <w:p w14:paraId="00D292AE" w14:textId="77777777" w:rsidR="004E47E3" w:rsidRDefault="004E47E3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4E47E3" w:rsidRDefault="004E47E3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4E47E3" w:rsidRDefault="004E47E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4E47E3" w:rsidRDefault="004E47E3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78A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93BB92" w14:textId="77777777" w:rsidR="004E47E3" w:rsidRDefault="004E47E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4E47E3" w:rsidRDefault="004E47E3" w:rsidP="009406B5">
      <w:r>
        <w:separator/>
      </w:r>
    </w:p>
  </w:footnote>
  <w:footnote w:type="continuationSeparator" w:id="0">
    <w:p w14:paraId="6D0102F3" w14:textId="77777777" w:rsidR="004E47E3" w:rsidRDefault="004E47E3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4E47E3" w:rsidRPr="004B7990" w:rsidRDefault="004E47E3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18" name="Imagen 18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4E47E3" w:rsidRPr="00FE7522" w:rsidRDefault="004E47E3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4E47E3" w:rsidRPr="00FE7522" w:rsidRDefault="004E47E3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4E47E3" w:rsidRPr="00FE7522" w:rsidRDefault="004E47E3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4E47E3" w:rsidRPr="00BA717E" w:rsidRDefault="004E47E3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4E47E3"/>
    <w:rsid w:val="005847FB"/>
    <w:rsid w:val="005B1639"/>
    <w:rsid w:val="005C2C14"/>
    <w:rsid w:val="005D7E36"/>
    <w:rsid w:val="006911D6"/>
    <w:rsid w:val="007F0178"/>
    <w:rsid w:val="0085730F"/>
    <w:rsid w:val="0088408B"/>
    <w:rsid w:val="00894A74"/>
    <w:rsid w:val="008A0F42"/>
    <w:rsid w:val="00913946"/>
    <w:rsid w:val="009406B5"/>
    <w:rsid w:val="009775C9"/>
    <w:rsid w:val="009B29E1"/>
    <w:rsid w:val="009B54EF"/>
    <w:rsid w:val="00A0500F"/>
    <w:rsid w:val="00A678A3"/>
    <w:rsid w:val="00AA1913"/>
    <w:rsid w:val="00AE2AA2"/>
    <w:rsid w:val="00B16C50"/>
    <w:rsid w:val="00B47066"/>
    <w:rsid w:val="00B77480"/>
    <w:rsid w:val="00BB2D7C"/>
    <w:rsid w:val="00CD0001"/>
    <w:rsid w:val="00D34759"/>
    <w:rsid w:val="00D378B4"/>
    <w:rsid w:val="00D41789"/>
    <w:rsid w:val="00D75D9E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989</Characters>
  <Application>Microsoft Macintosh Word</Application>
  <DocSecurity>0</DocSecurity>
  <Lines>39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2015-07-16T14:53:00Z</dcterms:created>
  <dcterms:modified xsi:type="dcterms:W3CDTF">2015-07-16T14:53:00Z</dcterms:modified>
</cp:coreProperties>
</file>